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2EF9" w14:textId="7F242504" w:rsidR="001B1DCA" w:rsidRPr="001B1DCA" w:rsidRDefault="001B1DCA" w:rsidP="001B1DCA">
      <w:pPr>
        <w:pStyle w:val="En-tte"/>
        <w:jc w:val="right"/>
        <w:rPr>
          <w:rFonts w:ascii="Arial" w:hAnsi="Arial" w:cs="Arial"/>
        </w:rPr>
      </w:pPr>
      <w:r w:rsidRPr="001B1DC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5DA13ADF" wp14:editId="41E812C0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7BDFB" w14:textId="77777777" w:rsidR="001B1DCA" w:rsidRPr="001B1DCA" w:rsidRDefault="001B1DCA" w:rsidP="001B1DCA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1B1DCA">
        <w:rPr>
          <w:rFonts w:ascii="Arial" w:hAnsi="Arial" w:cs="Arial"/>
          <w:b/>
          <w:sz w:val="28"/>
          <w:szCs w:val="28"/>
        </w:rPr>
        <w:t>Secrétariat général</w:t>
      </w:r>
    </w:p>
    <w:p w14:paraId="39F01083" w14:textId="77777777" w:rsidR="001B1DCA" w:rsidRPr="001B1DCA" w:rsidRDefault="001B1DCA" w:rsidP="001B1DCA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1B1DCA">
        <w:rPr>
          <w:rFonts w:ascii="Arial" w:hAnsi="Arial" w:cs="Arial"/>
          <w:b/>
          <w:sz w:val="28"/>
          <w:szCs w:val="28"/>
        </w:rPr>
        <w:t>Direction des personnels</w:t>
      </w:r>
    </w:p>
    <w:p w14:paraId="49B6529F" w14:textId="77777777" w:rsidR="001B1DCA" w:rsidRPr="001B1DCA" w:rsidRDefault="001B1DCA" w:rsidP="001B1DCA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1B1DCA">
        <w:rPr>
          <w:rFonts w:ascii="Arial" w:hAnsi="Arial" w:cs="Arial"/>
          <w:b/>
          <w:sz w:val="28"/>
          <w:szCs w:val="28"/>
        </w:rPr>
        <w:t>enseignants</w:t>
      </w:r>
    </w:p>
    <w:p w14:paraId="728C8037" w14:textId="77777777" w:rsidR="001B1DCA" w:rsidRPr="001B1DCA" w:rsidRDefault="001B1DCA" w:rsidP="001B1DC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F9C3300" w14:textId="75E1B4E6" w:rsidR="001B1DCA" w:rsidRPr="001B1DCA" w:rsidRDefault="001B1DCA" w:rsidP="001B1DC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</w:p>
    <w:p w14:paraId="76F23C6F" w14:textId="4B80FA1D" w:rsidR="001B1DCA" w:rsidRPr="001B1DCA" w:rsidRDefault="001B1DCA" w:rsidP="001B1DC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0E20E" wp14:editId="7E39F5EE">
                <wp:simplePos x="0" y="0"/>
                <wp:positionH relativeFrom="column">
                  <wp:posOffset>-1905</wp:posOffset>
                </wp:positionH>
                <wp:positionV relativeFrom="paragraph">
                  <wp:posOffset>12701</wp:posOffset>
                </wp:positionV>
                <wp:extent cx="6391275" cy="14859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FA64" w14:textId="11E95804" w:rsidR="00F225C5" w:rsidRPr="001B1DCA" w:rsidRDefault="00F225C5" w:rsidP="001B1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2</w:t>
                            </w:r>
                            <w:r w:rsidR="00F34034" w:rsidRPr="001B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24E" w:rsidRPr="001B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PSY-EN</w:t>
                            </w:r>
                          </w:p>
                          <w:p w14:paraId="18F60EB5" w14:textId="77777777" w:rsidR="00C96B96" w:rsidRPr="001B1DCA" w:rsidRDefault="00D62827" w:rsidP="001B1D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1D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COMPTE-RENDU D’EVALUATION PROFESSIONNELLE DES </w:t>
                            </w:r>
                            <w:r w:rsidR="00AC2F16" w:rsidRPr="001B1DC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 ET PSYCHOLOGUES DE L’EDUCATION NATIONALE</w:t>
                            </w:r>
                          </w:p>
                          <w:p w14:paraId="04B5ADE7" w14:textId="39CA5E16" w:rsidR="00C96B96" w:rsidRPr="001B1DCA" w:rsidRDefault="00C96B96" w:rsidP="001B1D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B1D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(A retourner dans le délai de 10 jours après prise de connaissance</w:t>
                            </w:r>
                            <w:r w:rsidR="001B1D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D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par l’intéressé</w:t>
                            </w:r>
                            <w:r w:rsidR="00421C9D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(e)</w:t>
                            </w:r>
                            <w:r w:rsidRPr="001B1DCA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D47849" w14:textId="0FDFA564" w:rsidR="00C0102E" w:rsidRPr="001B1DCA" w:rsidRDefault="00C0102E" w:rsidP="001B1D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B1D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Psychologue de l’Education 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E2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15pt;margin-top:1pt;width:503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" fillcolor="white [3201]" stroked="f" strokeweight=".5pt">
                <v:textbox>
                  <w:txbxContent>
                    <w:p w14:paraId="2EDDFA64" w14:textId="11E95804" w:rsidR="00F225C5" w:rsidRPr="001B1DCA" w:rsidRDefault="00F225C5" w:rsidP="001B1DC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1D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2</w:t>
                      </w:r>
                      <w:r w:rsidR="00F34034" w:rsidRPr="001B1D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624E" w:rsidRPr="001B1D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PSY-EN</w:t>
                      </w:r>
                    </w:p>
                    <w:p w14:paraId="18F60EB5" w14:textId="77777777" w:rsidR="00C96B96" w:rsidRPr="001B1DCA" w:rsidRDefault="00D62827" w:rsidP="001B1D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B1D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COMPTE-RENDU D’EVALUATION PROFESSIONNELLE DES </w:t>
                      </w:r>
                      <w:r w:rsidR="00AC2F16" w:rsidRPr="001B1DC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 ET PSYCHOLOGUES DE L’EDUCATION NATIONALE</w:t>
                      </w:r>
                    </w:p>
                    <w:p w14:paraId="04B5ADE7" w14:textId="39CA5E16" w:rsidR="00C96B96" w:rsidRPr="001B1DCA" w:rsidRDefault="00C96B96" w:rsidP="001B1DC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1B1D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(A retourner dans le délai de 10 jours après prise de connaissance</w:t>
                      </w:r>
                      <w:r w:rsidR="001B1D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B1D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par l’intéressé</w:t>
                      </w:r>
                      <w:r w:rsidR="00421C9D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(e)</w:t>
                      </w:r>
                      <w:r w:rsidRPr="001B1DCA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65D47849" w14:textId="0FDFA564" w:rsidR="00C0102E" w:rsidRPr="001B1DCA" w:rsidRDefault="00C0102E" w:rsidP="001B1D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1B1DCA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Psychologue de l’Education nationale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3876FA1D" w14:textId="256C6BE2" w:rsidR="001B1DCA" w:rsidRPr="001B1DCA" w:rsidRDefault="001B1DCA" w:rsidP="001B1DCA">
      <w:pPr>
        <w:pStyle w:val="Default"/>
        <w:tabs>
          <w:tab w:val="left" w:pos="5118"/>
        </w:tabs>
        <w:rPr>
          <w:rFonts w:ascii="Arial" w:hAnsi="Arial" w:cs="Arial"/>
          <w:noProof/>
          <w:lang w:eastAsia="fr-FR"/>
        </w:rPr>
      </w:pPr>
    </w:p>
    <w:p w14:paraId="40C418E7" w14:textId="56AB6C5A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319D6B8B" w14:textId="68A705CF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78934F76" w14:textId="74AF71AA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5868B3C9" w14:textId="7DE5E79D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0E4B2793" w14:textId="244D7B54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4F0EFF60" w14:textId="77777777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pPr w:leftFromText="141" w:rightFromText="141" w:vertAnchor="text" w:horzAnchor="margin" w:tblpY="74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552"/>
        <w:gridCol w:w="196"/>
        <w:gridCol w:w="3922"/>
      </w:tblGrid>
      <w:tr w:rsidR="001B1DCA" w:rsidRPr="006E4107" w14:paraId="385D1423" w14:textId="77777777" w:rsidTr="001B1DC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A94D8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Établissement :</w:t>
            </w:r>
            <w:ins w:id="0" w:author="Frédéric Guiral" w:date="2016-12-02T09:15:00Z">
              <w:r w:rsidRPr="006E4107">
                <w:rPr>
                  <w:rFonts w:cs="Consolas"/>
                  <w:sz w:val="20"/>
                  <w:szCs w:val="20"/>
                </w:rPr>
                <w:t xml:space="preserve"> </w:t>
              </w:r>
            </w:ins>
          </w:p>
        </w:tc>
      </w:tr>
      <w:tr w:rsidR="001B1DCA" w:rsidRPr="006E4107" w14:paraId="02886302" w14:textId="77777777" w:rsidTr="001B1DCA">
        <w:trPr>
          <w:trHeight w:val="327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4B52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 xml:space="preserve">NOM et Prénom du </w:t>
            </w:r>
            <w:r>
              <w:rPr>
                <w:rFonts w:cs="Consolas"/>
                <w:sz w:val="20"/>
                <w:szCs w:val="20"/>
              </w:rPr>
              <w:t>PSY-EN</w:t>
            </w:r>
            <w:r w:rsidRPr="006E4107">
              <w:rPr>
                <w:rFonts w:cs="Consolas"/>
                <w:sz w:val="20"/>
                <w:szCs w:val="20"/>
              </w:rPr>
              <w:t> :</w:t>
            </w:r>
            <w:r w:rsidRPr="006E41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Pr="006E4107">
              <w:rPr>
                <w:rFonts w:cs="Calibri"/>
                <w:sz w:val="20"/>
                <w:szCs w:val="20"/>
              </w:rPr>
              <w:t>Date de naissance</w:t>
            </w:r>
            <w:r>
              <w:rPr>
                <w:rFonts w:cs="Calibri"/>
                <w:sz w:val="20"/>
                <w:szCs w:val="20"/>
              </w:rPr>
              <w:t> :</w:t>
            </w:r>
            <w:r w:rsidRPr="006E4107">
              <w:rPr>
                <w:rFonts w:cs="Calibri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B1DCA" w:rsidRPr="006E4107" w14:paraId="571598C3" w14:textId="77777777" w:rsidTr="001B1DCA">
        <w:trPr>
          <w:trHeight w:val="327"/>
        </w:trPr>
        <w:tc>
          <w:tcPr>
            <w:tcW w:w="6372" w:type="dxa"/>
            <w:gridSpan w:val="2"/>
            <w:tcBorders>
              <w:left w:val="single" w:sz="4" w:space="0" w:color="auto"/>
            </w:tcBorders>
            <w:vAlign w:val="center"/>
          </w:tcPr>
          <w:p w14:paraId="454AEB83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Discipline : 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vAlign w:val="center"/>
          </w:tcPr>
          <w:p w14:paraId="6639EBBD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ind w:left="34" w:right="-683"/>
              <w:rPr>
                <w:rFonts w:cs="Consolas"/>
                <w:sz w:val="20"/>
                <w:szCs w:val="20"/>
              </w:rPr>
            </w:pPr>
          </w:p>
        </w:tc>
      </w:tr>
      <w:tr w:rsidR="001B1DCA" w:rsidRPr="006E4107" w14:paraId="20D86924" w14:textId="77777777" w:rsidTr="001B1DCA">
        <w:trPr>
          <w:trHeight w:val="32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2924847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ind w:right="-39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Nature du contrat : CDI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1C9D">
              <w:rPr>
                <w:rFonts w:cs="Calibri"/>
                <w:sz w:val="20"/>
                <w:szCs w:val="20"/>
              </w:rPr>
            </w:r>
            <w:r w:rsidR="00421C9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CDD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1C9D">
              <w:rPr>
                <w:rFonts w:cs="Calibri"/>
                <w:sz w:val="20"/>
                <w:szCs w:val="20"/>
              </w:rPr>
            </w:r>
            <w:r w:rsidR="00421C9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6E4107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6E4107">
              <w:rPr>
                <w:rFonts w:cs="Calibri"/>
                <w:sz w:val="20"/>
                <w:szCs w:val="20"/>
              </w:rPr>
              <w:t xml:space="preserve">MA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1C9D">
              <w:rPr>
                <w:rFonts w:cs="Calibri"/>
                <w:sz w:val="20"/>
                <w:szCs w:val="20"/>
              </w:rPr>
            </w:r>
            <w:r w:rsidR="00421C9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70EBCB05" w14:textId="77777777" w:rsidR="001B1DCA" w:rsidRPr="006E4107" w:rsidRDefault="001B1DCA" w:rsidP="001B1DCA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                               Grade : AC2C1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1C9D">
              <w:rPr>
                <w:rFonts w:cs="Calibri"/>
                <w:sz w:val="20"/>
                <w:szCs w:val="20"/>
              </w:rPr>
            </w:r>
            <w:r w:rsidR="00421C9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AC2C2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1C9D">
              <w:rPr>
                <w:rFonts w:cs="Calibri"/>
                <w:sz w:val="20"/>
                <w:szCs w:val="20"/>
              </w:rPr>
            </w:r>
            <w:r w:rsidR="00421C9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1B1DCA" w14:paraId="0B04109A" w14:textId="77777777" w:rsidTr="001B1DCA">
        <w:trPr>
          <w:trHeight w:val="201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29465A54" w14:textId="77777777" w:rsidR="001B1DCA" w:rsidRPr="006E4107" w:rsidRDefault="001B1DCA" w:rsidP="001B1DCA">
            <w:pPr>
              <w:pStyle w:val="Default"/>
              <w:rPr>
                <w:rFonts w:cs="Calibri"/>
                <w:sz w:val="8"/>
                <w:szCs w:val="8"/>
              </w:rPr>
            </w:pPr>
          </w:p>
        </w:tc>
      </w:tr>
      <w:tr w:rsidR="001B1DCA" w14:paraId="5B25AD3C" w14:textId="77777777" w:rsidTr="001B1DCA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D8D62" w14:textId="77777777" w:rsidR="001B1DCA" w:rsidRPr="006E4107" w:rsidRDefault="001B1DCA" w:rsidP="001B1DC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Nom et prénom du </w:t>
            </w:r>
            <w:r>
              <w:rPr>
                <w:rFonts w:cs="Calibri"/>
                <w:sz w:val="20"/>
                <w:szCs w:val="20"/>
              </w:rPr>
              <w:t xml:space="preserve">directeur de CIO </w:t>
            </w:r>
            <w:r w:rsidRPr="006E4107">
              <w:rPr>
                <w:rFonts w:cs="Calibri"/>
                <w:sz w:val="20"/>
                <w:szCs w:val="20"/>
              </w:rPr>
              <w:t>:</w:t>
            </w:r>
          </w:p>
        </w:tc>
      </w:tr>
      <w:tr w:rsidR="001B1DCA" w14:paraId="06356E88" w14:textId="77777777" w:rsidTr="001B1DCA">
        <w:trPr>
          <w:trHeight w:val="3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3BF52" w14:textId="77777777" w:rsidR="001B1DCA" w:rsidRPr="006E4107" w:rsidRDefault="001B1DCA" w:rsidP="001B1DCA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Date et heure de l’entretien : 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267F958A" w14:textId="77777777" w:rsidR="001B1DCA" w:rsidRDefault="001B1DCA" w:rsidP="001B1DC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98A66E" w14:textId="77777777" w:rsidR="001B1DCA" w:rsidRDefault="001B1DCA" w:rsidP="001B1DCA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38D13904" w14:textId="77777777" w:rsidR="001B1DCA" w:rsidRDefault="001B1DCA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Y="-52"/>
        <w:tblW w:w="10490" w:type="dxa"/>
        <w:tblLayout w:type="fixed"/>
        <w:tblLook w:val="04A0" w:firstRow="1" w:lastRow="0" w:firstColumn="1" w:lastColumn="0" w:noHBand="0" w:noVBand="1"/>
      </w:tblPr>
      <w:tblGrid>
        <w:gridCol w:w="306"/>
        <w:gridCol w:w="308"/>
        <w:gridCol w:w="5340"/>
        <w:gridCol w:w="1134"/>
        <w:gridCol w:w="1134"/>
        <w:gridCol w:w="1134"/>
        <w:gridCol w:w="1134"/>
      </w:tblGrid>
      <w:tr w:rsidR="001B1DCA" w:rsidRPr="006E4107" w14:paraId="24660E46" w14:textId="77777777" w:rsidTr="001B1DCA">
        <w:trPr>
          <w:gridBefore w:val="2"/>
          <w:wBefore w:w="614" w:type="dxa"/>
          <w:trHeight w:val="284"/>
        </w:trPr>
        <w:tc>
          <w:tcPr>
            <w:tcW w:w="5340" w:type="dxa"/>
            <w:shd w:val="clear" w:color="auto" w:fill="auto"/>
            <w:vAlign w:val="center"/>
          </w:tcPr>
          <w:p w14:paraId="6AEE7D5A" w14:textId="77777777" w:rsidR="001B1DCA" w:rsidRPr="008A6117" w:rsidRDefault="001B1DCA" w:rsidP="001B1DCA">
            <w:pPr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 xml:space="preserve">Niveau d’expertise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BE18D" w14:textId="77777777" w:rsidR="001B1DCA" w:rsidRPr="008A6117" w:rsidRDefault="001B1DCA" w:rsidP="001B1DC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8C1CE" w14:textId="77777777" w:rsidR="001B1DCA" w:rsidRPr="008A6117" w:rsidRDefault="001B1DCA" w:rsidP="001B1DC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À consolider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FBEAC" w14:textId="77777777" w:rsidR="001B1DCA" w:rsidRPr="008A6117" w:rsidRDefault="001B1DCA" w:rsidP="001B1DC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2A739" w14:textId="77777777" w:rsidR="001B1DCA" w:rsidRPr="008A6117" w:rsidRDefault="001B1DCA" w:rsidP="001B1DCA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Très satisfaisant</w:t>
            </w:r>
          </w:p>
        </w:tc>
      </w:tr>
      <w:tr w:rsidR="001B1DCA" w14:paraId="5910ADC7" w14:textId="77777777" w:rsidTr="001B1DCA">
        <w:trPr>
          <w:trHeight w:val="34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7A3E61BA" w14:textId="77777777" w:rsidR="001B1DCA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3815A8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A395E3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BA06B9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 xml:space="preserve"> D</w:t>
            </w:r>
          </w:p>
          <w:p w14:paraId="51A0B85B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I</w:t>
            </w:r>
          </w:p>
          <w:p w14:paraId="1DCD4A09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R</w:t>
            </w:r>
          </w:p>
          <w:p w14:paraId="679DFFFA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E</w:t>
            </w:r>
          </w:p>
          <w:p w14:paraId="33720951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C</w:t>
            </w:r>
          </w:p>
          <w:p w14:paraId="38DC26B1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T</w:t>
            </w:r>
          </w:p>
          <w:p w14:paraId="70C52BF7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E</w:t>
            </w:r>
          </w:p>
          <w:p w14:paraId="57349080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U</w:t>
            </w:r>
          </w:p>
          <w:p w14:paraId="16985C63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 xml:space="preserve">R </w:t>
            </w:r>
          </w:p>
          <w:p w14:paraId="6E1D0C4B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B6D7A47" w14:textId="77777777" w:rsidR="001B1DCA" w:rsidRPr="00C259F6" w:rsidRDefault="001B1DCA" w:rsidP="001B1DC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CIO</w:t>
            </w:r>
          </w:p>
        </w:tc>
        <w:tc>
          <w:tcPr>
            <w:tcW w:w="5340" w:type="dxa"/>
            <w:shd w:val="clear" w:color="auto" w:fill="auto"/>
          </w:tcPr>
          <w:p w14:paraId="61F8D852" w14:textId="77777777" w:rsidR="001B1DCA" w:rsidRDefault="001B1DCA" w:rsidP="001B1DC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Analyser les situations éducatives et institutionnelles</w:t>
            </w:r>
          </w:p>
          <w:p w14:paraId="228FBC99" w14:textId="77777777" w:rsidR="001B1DCA" w:rsidRPr="0078236B" w:rsidRDefault="001B1DCA" w:rsidP="001B1DCA">
            <w:pPr>
              <w:rPr>
                <w:szCs w:val="20"/>
              </w:rPr>
            </w:pPr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30841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09B2D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DE70A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52E5E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  <w:tr w:rsidR="001B1DCA" w14:paraId="5405F5AE" w14:textId="77777777" w:rsidTr="001B1DCA">
        <w:trPr>
          <w:trHeight w:val="343"/>
        </w:trPr>
        <w:tc>
          <w:tcPr>
            <w:tcW w:w="614" w:type="dxa"/>
            <w:gridSpan w:val="2"/>
            <w:vMerge/>
            <w:shd w:val="clear" w:color="auto" w:fill="auto"/>
          </w:tcPr>
          <w:p w14:paraId="6FE79F21" w14:textId="77777777" w:rsidR="001B1DCA" w:rsidRPr="0078236B" w:rsidRDefault="001B1DCA" w:rsidP="001B1DC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340" w:type="dxa"/>
            <w:shd w:val="clear" w:color="auto" w:fill="auto"/>
          </w:tcPr>
          <w:p w14:paraId="23D0AE26" w14:textId="77777777" w:rsidR="001B1DCA" w:rsidRDefault="001B1DCA" w:rsidP="001B1DC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Mettre en place des dispositifs d’écoute, de dialogue, d’échanges autour et selon les besoins des enfants et adolescents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5B6B5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EFB7F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0463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C2E38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  <w:tr w:rsidR="001B1DCA" w14:paraId="108138BA" w14:textId="77777777" w:rsidTr="001B1DCA">
        <w:trPr>
          <w:trHeight w:val="343"/>
        </w:trPr>
        <w:tc>
          <w:tcPr>
            <w:tcW w:w="614" w:type="dxa"/>
            <w:gridSpan w:val="2"/>
            <w:vMerge/>
            <w:shd w:val="clear" w:color="auto" w:fill="auto"/>
          </w:tcPr>
          <w:p w14:paraId="03AEFE2A" w14:textId="77777777" w:rsidR="001B1DCA" w:rsidRPr="0078236B" w:rsidRDefault="001B1DCA" w:rsidP="001B1DC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340" w:type="dxa"/>
            <w:shd w:val="clear" w:color="auto" w:fill="auto"/>
          </w:tcPr>
          <w:p w14:paraId="6B593E96" w14:textId="77777777" w:rsidR="001B1DCA" w:rsidRDefault="001B1DCA" w:rsidP="001B1DC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Contribuer à la réussite scolaire de tous les élèves selon la nature de leurs besoins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2FC92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06573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0C2A6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813ED" w14:textId="77777777" w:rsidR="001B1DCA" w:rsidRPr="00473885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  <w:tr w:rsidR="001B1DCA" w:rsidRPr="007B3262" w14:paraId="35D8AA80" w14:textId="77777777" w:rsidTr="001B1DCA">
        <w:tc>
          <w:tcPr>
            <w:tcW w:w="614" w:type="dxa"/>
            <w:gridSpan w:val="2"/>
            <w:vMerge/>
            <w:shd w:val="clear" w:color="auto" w:fill="auto"/>
          </w:tcPr>
          <w:p w14:paraId="4869F1F0" w14:textId="77777777" w:rsidR="001B1DCA" w:rsidRPr="007B3262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23737123" w14:textId="77777777" w:rsidR="001B1DCA" w:rsidRPr="0078236B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Prendre part à l’instauration d’un climat scolaire bienveillant et de conditions d’études propices aux apprentissages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033D" w14:textId="77777777" w:rsidR="001B1DCA" w:rsidRPr="007B3262" w:rsidRDefault="001B1DCA" w:rsidP="001B1DC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421C9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1057C" w14:textId="77777777" w:rsidR="001B1DCA" w:rsidRPr="007B3262" w:rsidRDefault="001B1DCA" w:rsidP="001B1DC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421C9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C6D71" w14:textId="77777777" w:rsidR="001B1DCA" w:rsidRPr="007B3262" w:rsidRDefault="001B1DCA" w:rsidP="001B1DC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421C9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6A96" w14:textId="77777777" w:rsidR="001B1DCA" w:rsidRPr="007B3262" w:rsidRDefault="001B1DCA" w:rsidP="001B1DCA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421C9D">
              <w:fldChar w:fldCharType="separate"/>
            </w:r>
            <w:r w:rsidRPr="007B3262">
              <w:fldChar w:fldCharType="end"/>
            </w:r>
          </w:p>
        </w:tc>
      </w:tr>
      <w:tr w:rsidR="001B1DCA" w14:paraId="422E11A4" w14:textId="77777777" w:rsidTr="001B1DCA">
        <w:trPr>
          <w:trHeight w:val="590"/>
        </w:trPr>
        <w:tc>
          <w:tcPr>
            <w:tcW w:w="614" w:type="dxa"/>
            <w:gridSpan w:val="2"/>
            <w:vMerge/>
            <w:shd w:val="clear" w:color="auto" w:fill="auto"/>
          </w:tcPr>
          <w:p w14:paraId="5411B835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46D4B394" w14:textId="77777777" w:rsidR="001B1DCA" w:rsidRPr="0078236B" w:rsidRDefault="001B1DCA" w:rsidP="001B1DCA">
            <w:pPr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Apporter des éléments de compréhension adaptés à la prise de décision au sein des instances requérant l’avis du Psy-En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04F0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C52AA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C17AE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3278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  <w:tr w:rsidR="001B1DCA" w:rsidRPr="00F23047" w14:paraId="7F3E4F5C" w14:textId="77777777" w:rsidTr="001B1DCA">
        <w:trPr>
          <w:gridBefore w:val="2"/>
          <w:wBefore w:w="614" w:type="dxa"/>
        </w:trPr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79791" w14:textId="77777777" w:rsidR="001B1DCA" w:rsidRPr="006E4107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E9175" w14:textId="77777777" w:rsidR="001B1DCA" w:rsidRPr="00F23047" w:rsidRDefault="001B1DCA" w:rsidP="001B1D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F120A" w14:textId="77777777" w:rsidR="001B1DCA" w:rsidRPr="00F23047" w:rsidRDefault="001B1DCA" w:rsidP="001B1D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EFFD" w14:textId="77777777" w:rsidR="001B1DCA" w:rsidRPr="00F23047" w:rsidRDefault="001B1DCA" w:rsidP="001B1DC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A752E" w14:textId="77777777" w:rsidR="001B1DCA" w:rsidRPr="00F23047" w:rsidRDefault="001B1DCA" w:rsidP="001B1DCA">
            <w:pPr>
              <w:jc w:val="center"/>
              <w:rPr>
                <w:i/>
              </w:rPr>
            </w:pPr>
          </w:p>
        </w:tc>
      </w:tr>
      <w:tr w:rsidR="001B1DCA" w:rsidRPr="00F23047" w14:paraId="63902356" w14:textId="77777777" w:rsidTr="001B1DCA">
        <w:tc>
          <w:tcPr>
            <w:tcW w:w="306" w:type="dxa"/>
            <w:vMerge w:val="restart"/>
            <w:shd w:val="clear" w:color="auto" w:fill="auto"/>
          </w:tcPr>
          <w:p w14:paraId="147771B0" w14:textId="77777777" w:rsidR="001B1DCA" w:rsidRPr="00C259F6" w:rsidRDefault="001B1DCA" w:rsidP="001B1D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259F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45512AC1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D</w:t>
            </w:r>
          </w:p>
          <w:p w14:paraId="55E20255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I</w:t>
            </w:r>
          </w:p>
          <w:p w14:paraId="5A805703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R</w:t>
            </w:r>
          </w:p>
          <w:p w14:paraId="0896E9A8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E</w:t>
            </w:r>
          </w:p>
          <w:p w14:paraId="208E8429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C</w:t>
            </w:r>
          </w:p>
          <w:p w14:paraId="1670E03B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T</w:t>
            </w:r>
          </w:p>
          <w:p w14:paraId="0356E7EB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E</w:t>
            </w:r>
          </w:p>
          <w:p w14:paraId="380BC37D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U</w:t>
            </w:r>
          </w:p>
          <w:p w14:paraId="36577731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 xml:space="preserve">R </w:t>
            </w:r>
          </w:p>
          <w:p w14:paraId="5484520A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4C2F28" w14:textId="77777777" w:rsidR="001B1DCA" w:rsidRPr="00C259F6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CIO</w:t>
            </w:r>
          </w:p>
        </w:tc>
        <w:tc>
          <w:tcPr>
            <w:tcW w:w="308" w:type="dxa"/>
            <w:vMerge w:val="restart"/>
            <w:shd w:val="clear" w:color="auto" w:fill="auto"/>
          </w:tcPr>
          <w:p w14:paraId="4CBA1674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FC42F9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A21455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DF304D4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F0D0DE8" w14:textId="77777777" w:rsidR="001B1DCA" w:rsidRPr="00C259F6" w:rsidRDefault="001B1DCA" w:rsidP="001B1DCA">
            <w:pPr>
              <w:jc w:val="center"/>
              <w:rPr>
                <w:rFonts w:cs="Arial"/>
                <w:sz w:val="16"/>
                <w:szCs w:val="16"/>
              </w:rPr>
            </w:pPr>
            <w:r w:rsidRPr="00C259F6">
              <w:rPr>
                <w:rFonts w:cs="Arial"/>
                <w:sz w:val="16"/>
                <w:szCs w:val="16"/>
              </w:rPr>
              <w:t>IEN-IO</w:t>
            </w:r>
          </w:p>
          <w:p w14:paraId="32DB75C4" w14:textId="77777777" w:rsidR="001B1DCA" w:rsidRPr="00C259F6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259F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340" w:type="dxa"/>
            <w:shd w:val="clear" w:color="auto" w:fill="auto"/>
          </w:tcPr>
          <w:p w14:paraId="2841BD0B" w14:textId="77777777" w:rsidR="001B1DCA" w:rsidRPr="00F23047" w:rsidRDefault="001B1DCA" w:rsidP="001B1DCA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Intervenir auprès des élèves et des étudiants pour un accompagnement spécifique favorisant l’élaboration progressive de leurs projets d’avenir et de leur accès à l’autonomie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E047E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F4A23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BFE00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C254F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</w:tr>
      <w:tr w:rsidR="001B1DCA" w:rsidRPr="00F23047" w14:paraId="2C38C239" w14:textId="77777777" w:rsidTr="001B1DCA">
        <w:tc>
          <w:tcPr>
            <w:tcW w:w="306" w:type="dxa"/>
            <w:vMerge/>
            <w:shd w:val="clear" w:color="auto" w:fill="auto"/>
          </w:tcPr>
          <w:p w14:paraId="2BA879B4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7951B199" w14:textId="77777777" w:rsidR="001B1DCA" w:rsidRDefault="001B1DCA" w:rsidP="001B1DCA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340" w:type="dxa"/>
            <w:shd w:val="clear" w:color="auto" w:fill="auto"/>
          </w:tcPr>
          <w:p w14:paraId="4E173829" w14:textId="77777777" w:rsidR="001B1DCA" w:rsidRPr="00F354AC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Apporter leur expertise dans la prise en compte des problématiques spécifiques de l’adolescence et dans la contribution à la réussite scolaire et universitaire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26737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E9F85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A7294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799F" w14:textId="77777777" w:rsidR="001B1DCA" w:rsidRPr="00F23047" w:rsidRDefault="001B1DCA" w:rsidP="001B1DCA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421C9D">
              <w:rPr>
                <w:i/>
              </w:rPr>
            </w:r>
            <w:r w:rsidR="00421C9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</w:tr>
      <w:tr w:rsidR="001B1DCA" w14:paraId="6C8140FC" w14:textId="77777777" w:rsidTr="001B1DCA">
        <w:tc>
          <w:tcPr>
            <w:tcW w:w="306" w:type="dxa"/>
            <w:vMerge/>
            <w:shd w:val="clear" w:color="auto" w:fill="auto"/>
          </w:tcPr>
          <w:p w14:paraId="187FC90B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795077A5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1F0AEE2D" w14:textId="77777777" w:rsidR="001B1DCA" w:rsidRDefault="001B1DCA" w:rsidP="001B1DCA">
            <w:r>
              <w:rPr>
                <w:rFonts w:ascii="Calibri" w:hAnsi="Calibri" w:cs="Calibri"/>
              </w:rPr>
              <w:t>Participer en collaboration avec les équipes enseignantes à la construction et au suivi des parcours des élèves, des étudiants et des jeunes adultes en retour de formation initiale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00A4B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79FD5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B9E3F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C376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  <w:tr w:rsidR="001B1DCA" w14:paraId="004DA427" w14:textId="77777777" w:rsidTr="001B1DCA">
        <w:tc>
          <w:tcPr>
            <w:tcW w:w="306" w:type="dxa"/>
            <w:vMerge/>
            <w:shd w:val="clear" w:color="auto" w:fill="auto"/>
          </w:tcPr>
          <w:p w14:paraId="35A6E973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5F56BBD0" w14:textId="77777777" w:rsidR="001B1DCA" w:rsidRDefault="001B1DCA" w:rsidP="001B1DC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1D700F01" w14:textId="77777777" w:rsidR="001B1DCA" w:rsidRDefault="001B1DCA" w:rsidP="001B1DCA">
            <w:r>
              <w:rPr>
                <w:rFonts w:ascii="Calibri" w:hAnsi="Calibri" w:cs="Calibri"/>
              </w:rPr>
              <w:t>Apporter leur contribution à la réflexion collective du district ou du bassin sur l’orientation et l’affectation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C572D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53EE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5B198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EFC8" w14:textId="77777777" w:rsidR="001B1DCA" w:rsidRDefault="001B1DCA" w:rsidP="001B1DCA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421C9D">
              <w:fldChar w:fldCharType="separate"/>
            </w:r>
            <w:r w:rsidRPr="00473885">
              <w:fldChar w:fldCharType="end"/>
            </w:r>
          </w:p>
        </w:tc>
      </w:tr>
    </w:tbl>
    <w:p w14:paraId="1A61A40D" w14:textId="77777777" w:rsidR="00443FDB" w:rsidRDefault="00443FDB" w:rsidP="00BA7056">
      <w:pPr>
        <w:spacing w:after="0" w:line="240" w:lineRule="auto"/>
        <w:rPr>
          <w:rFonts w:ascii="Cambria" w:hAnsi="Cambria" w:cs="Cambria"/>
          <w:b/>
          <w:color w:val="548ED5"/>
          <w:sz w:val="20"/>
          <w:szCs w:val="20"/>
        </w:rPr>
      </w:pPr>
    </w:p>
    <w:p w14:paraId="2A9C2102" w14:textId="77777777" w:rsidR="00235466" w:rsidRPr="00235466" w:rsidRDefault="00235466" w:rsidP="0078236B">
      <w:pPr>
        <w:ind w:left="4248"/>
        <w:rPr>
          <w:sz w:val="8"/>
          <w:szCs w:val="8"/>
        </w:rPr>
      </w:pPr>
    </w:p>
    <w:p w14:paraId="6CC70F1D" w14:textId="5497E885" w:rsidR="00B60E9D" w:rsidRPr="00443FDB" w:rsidRDefault="00B60E9D" w:rsidP="00B6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>
        <w:rPr>
          <w:rFonts w:ascii="Arial" w:hAnsi="Arial" w:cs="Arial"/>
          <w:b/>
          <w:bCs/>
        </w:rPr>
        <w:lastRenderedPageBreak/>
        <w:t xml:space="preserve">Appréciation du </w:t>
      </w:r>
      <w:r w:rsidR="00E45EF7">
        <w:rPr>
          <w:rFonts w:ascii="Arial" w:hAnsi="Arial" w:cs="Arial"/>
          <w:b/>
          <w:bCs/>
        </w:rPr>
        <w:t>directeur de CIO</w:t>
      </w:r>
    </w:p>
    <w:p w14:paraId="2B9BB3FD" w14:textId="77777777" w:rsidR="00B60E9D" w:rsidRPr="00B60E9D" w:rsidRDefault="00B60E9D" w:rsidP="006E4107">
      <w:pPr>
        <w:rPr>
          <w:rFonts w:ascii="Calibri" w:hAnsi="Calibri" w:cs="Calibri"/>
          <w:sz w:val="4"/>
          <w:szCs w:val="4"/>
        </w:rPr>
      </w:pPr>
    </w:p>
    <w:p w14:paraId="14C8F778" w14:textId="4B9B471C" w:rsidR="00BA7056" w:rsidRPr="006E4107" w:rsidRDefault="00BA7056" w:rsidP="006E4107">
      <w:pPr>
        <w:rPr>
          <w:b/>
        </w:rPr>
      </w:pPr>
      <w:r w:rsidRPr="006E4107">
        <w:rPr>
          <w:rFonts w:ascii="Calibri" w:hAnsi="Calibri" w:cs="Calibri"/>
          <w:b/>
          <w:u w:val="single"/>
        </w:rPr>
        <w:t>Appréciation littérale du chef d’établissement</w:t>
      </w:r>
      <w:r w:rsidR="008A6117">
        <w:rPr>
          <w:rFonts w:ascii="Calibri" w:hAnsi="Calibri" w:cs="Calibri"/>
          <w:b/>
          <w:u w:val="single"/>
        </w:rPr>
        <w:t xml:space="preserve"> </w:t>
      </w:r>
      <w:r w:rsidRPr="006E4107">
        <w:rPr>
          <w:rFonts w:ascii="Calibri" w:hAnsi="Calibri" w:cs="Calibri"/>
          <w:b/>
        </w:rPr>
        <w:t xml:space="preserve"> </w:t>
      </w:r>
      <w:r w:rsidRPr="006E4107">
        <w:rPr>
          <w:rFonts w:ascii="Calibri,Italic" w:hAnsi="Calibri,Italic" w:cs="Calibri,Italic"/>
          <w:i/>
          <w:iCs/>
        </w:rPr>
        <w:t>(10 lignes)</w:t>
      </w:r>
      <w:r w:rsidR="00833B9E" w:rsidRPr="006E4107">
        <w:rPr>
          <w:rFonts w:ascii="Calibri,Italic" w:hAnsi="Calibri,Italic" w:cs="Calibri,Italic"/>
          <w:i/>
          <w:iCs/>
        </w:rPr>
        <w:t> </w:t>
      </w:r>
      <w:r w:rsidR="00833B9E" w:rsidRPr="006E4107">
        <w:rPr>
          <w:rFonts w:ascii="Calibri,Italic" w:hAnsi="Calibri,Italic" w:cs="Calibri,Italic"/>
          <w:iCs/>
        </w:rPr>
        <w:t>:</w:t>
      </w:r>
    </w:p>
    <w:p w14:paraId="7CCA6BDD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C99031B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5190C89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D07B47B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BA3BF2F" w14:textId="77777777" w:rsidR="00935438" w:rsidRPr="00443FDB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DAC9A47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373AF50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CE41BBB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52225EF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A161F55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608AACD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47F0E8A" w14:textId="77777777" w:rsidR="00C96B96" w:rsidRPr="00443FDB" w:rsidRDefault="00C96B9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05"/>
      </w:tblGrid>
      <w:tr w:rsidR="00104F98" w:rsidRPr="00443FDB" w14:paraId="125AC78E" w14:textId="77777777" w:rsidTr="001B1DCA">
        <w:tc>
          <w:tcPr>
            <w:tcW w:w="2303" w:type="dxa"/>
            <w:vAlign w:val="center"/>
          </w:tcPr>
          <w:p w14:paraId="52E8FC22" w14:textId="77777777" w:rsidR="00104F98" w:rsidRPr="00443FDB" w:rsidRDefault="00104F98" w:rsidP="00076EEF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2303" w:type="dxa"/>
            <w:vAlign w:val="center"/>
          </w:tcPr>
          <w:p w14:paraId="4F1D88E8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2303" w:type="dxa"/>
            <w:vAlign w:val="center"/>
          </w:tcPr>
          <w:p w14:paraId="3B19FCFB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3405" w:type="dxa"/>
            <w:vAlign w:val="center"/>
          </w:tcPr>
          <w:p w14:paraId="6F0AF4B5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104F98" w:rsidRPr="00443FDB" w14:paraId="02A18D93" w14:textId="77777777" w:rsidTr="001B1DCA">
        <w:tc>
          <w:tcPr>
            <w:tcW w:w="2303" w:type="dxa"/>
          </w:tcPr>
          <w:p w14:paraId="3FA6598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6BC603D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68EEB03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14:paraId="53DA8EB5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</w:tr>
    </w:tbl>
    <w:p w14:paraId="28196076" w14:textId="77777777" w:rsidR="006E4107" w:rsidRDefault="002033CE" w:rsidP="00203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26012">
        <w:rPr>
          <w:rFonts w:ascii="Calibri" w:hAnsi="Calibri" w:cs="Calibri"/>
          <w:sz w:val="20"/>
          <w:szCs w:val="20"/>
        </w:rPr>
        <w:t xml:space="preserve">                 </w:t>
      </w:r>
      <w:r w:rsidR="00104F98" w:rsidRPr="00226012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</w:p>
    <w:p w14:paraId="4AE892F5" w14:textId="55E54772" w:rsidR="00525E2D" w:rsidRPr="00BF40FE" w:rsidRDefault="00B60E9D" w:rsidP="00B60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</w:t>
      </w:r>
      <w:r w:rsidR="00BF40FE">
        <w:rPr>
          <w:rFonts w:ascii="Calibri" w:hAnsi="Calibri" w:cs="Calibri"/>
          <w:sz w:val="20"/>
          <w:szCs w:val="20"/>
        </w:rPr>
        <w:t xml:space="preserve">                           </w:t>
      </w:r>
      <w:r w:rsidRPr="00BF40FE">
        <w:rPr>
          <w:rFonts w:ascii="Calibri" w:hAnsi="Calibri" w:cs="Calibri"/>
          <w:sz w:val="24"/>
          <w:szCs w:val="24"/>
        </w:rPr>
        <w:t xml:space="preserve">  </w:t>
      </w:r>
      <w:r w:rsidR="00226012" w:rsidRPr="00BF40FE">
        <w:rPr>
          <w:rFonts w:ascii="Calibri" w:hAnsi="Calibri" w:cs="Calibri"/>
          <w:sz w:val="24"/>
          <w:szCs w:val="24"/>
        </w:rPr>
        <w:t>Date :</w:t>
      </w:r>
      <w:r w:rsidR="002033CE" w:rsidRPr="00BF40FE">
        <w:rPr>
          <w:rFonts w:ascii="Calibri" w:hAnsi="Calibri" w:cs="Calibri"/>
          <w:sz w:val="24"/>
          <w:szCs w:val="24"/>
        </w:rPr>
        <w:tab/>
      </w:r>
      <w:r w:rsidR="002033CE" w:rsidRPr="00BF40FE">
        <w:rPr>
          <w:rFonts w:ascii="Calibri" w:hAnsi="Calibri" w:cs="Calibri"/>
          <w:sz w:val="24"/>
          <w:szCs w:val="24"/>
        </w:rPr>
        <w:tab/>
      </w:r>
      <w:r w:rsidR="00BF40FE">
        <w:rPr>
          <w:rFonts w:ascii="Calibri" w:hAnsi="Calibri" w:cs="Calibri"/>
          <w:sz w:val="24"/>
          <w:szCs w:val="24"/>
        </w:rPr>
        <w:t xml:space="preserve">         </w:t>
      </w:r>
      <w:r w:rsidR="00E45EF7">
        <w:rPr>
          <w:rFonts w:ascii="Calibri" w:hAnsi="Calibri" w:cs="Calibri"/>
          <w:sz w:val="24"/>
          <w:szCs w:val="24"/>
        </w:rPr>
        <w:t xml:space="preserve">    </w:t>
      </w:r>
      <w:r w:rsidR="00BF40FE">
        <w:rPr>
          <w:rFonts w:ascii="Calibri" w:hAnsi="Calibri" w:cs="Calibri"/>
          <w:sz w:val="24"/>
          <w:szCs w:val="24"/>
        </w:rPr>
        <w:t xml:space="preserve"> </w:t>
      </w:r>
      <w:r w:rsidR="00833B9E" w:rsidRPr="00BF40FE">
        <w:rPr>
          <w:rFonts w:ascii="Calibri" w:hAnsi="Calibri" w:cs="Calibri"/>
          <w:sz w:val="24"/>
          <w:szCs w:val="24"/>
        </w:rPr>
        <w:t>Signature</w:t>
      </w:r>
      <w:bookmarkStart w:id="5" w:name="_GoBack"/>
      <w:bookmarkEnd w:id="5"/>
      <w:r w:rsidR="00D62827" w:rsidRPr="00BF40FE">
        <w:rPr>
          <w:rFonts w:ascii="Calibri" w:hAnsi="Calibri" w:cs="Calibri"/>
          <w:sz w:val="24"/>
          <w:szCs w:val="24"/>
        </w:rPr>
        <w:t xml:space="preserve"> du </w:t>
      </w:r>
      <w:r w:rsidR="00E45EF7">
        <w:rPr>
          <w:rFonts w:ascii="Calibri" w:hAnsi="Calibri" w:cs="Calibri"/>
          <w:sz w:val="24"/>
          <w:szCs w:val="24"/>
        </w:rPr>
        <w:t xml:space="preserve">directeur de CIO </w:t>
      </w:r>
      <w:r w:rsidR="002033CE" w:rsidRPr="00BF40FE">
        <w:rPr>
          <w:rFonts w:ascii="Calibri" w:hAnsi="Calibri" w:cs="Calibri"/>
          <w:sz w:val="24"/>
          <w:szCs w:val="24"/>
        </w:rPr>
        <w:t>:</w:t>
      </w:r>
    </w:p>
    <w:p w14:paraId="369DC127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E77F0B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017C2D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F3203A4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C2A861" w14:textId="77777777" w:rsidR="00BF40FE" w:rsidRDefault="00BF40F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4A92005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4788C49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9507F25" w14:textId="101FF3FA" w:rsidR="00BA7056" w:rsidRPr="00443FDB" w:rsidRDefault="00BA7056" w:rsidP="00BC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 w:rsidRPr="00B02B43">
        <w:rPr>
          <w:rFonts w:ascii="Arial" w:hAnsi="Arial" w:cs="Arial"/>
          <w:b/>
          <w:bCs/>
        </w:rPr>
        <w:t xml:space="preserve">Observations de </w:t>
      </w:r>
      <w:r w:rsidR="00B02B43" w:rsidRPr="00B02B43">
        <w:rPr>
          <w:rFonts w:ascii="Arial" w:hAnsi="Arial" w:cs="Arial"/>
          <w:b/>
          <w:bCs/>
        </w:rPr>
        <w:t>contractuel</w:t>
      </w:r>
      <w:r w:rsidR="00104F98">
        <w:rPr>
          <w:rFonts w:ascii="Arial,Bold" w:hAnsi="Arial,Bold" w:cs="Arial,Bold"/>
          <w:b/>
          <w:bCs/>
        </w:rPr>
        <w:t xml:space="preserve"> </w:t>
      </w:r>
      <w:r w:rsidR="00BC795C" w:rsidRPr="00443FDB">
        <w:rPr>
          <w:rFonts w:ascii="Arial,Bold" w:hAnsi="Arial,Bold" w:cs="Arial,Bold"/>
          <w:b/>
          <w:bCs/>
        </w:rPr>
        <w:t>(</w:t>
      </w:r>
      <w:r w:rsidRPr="00443FDB">
        <w:rPr>
          <w:rFonts w:ascii="Calibri,Italic" w:hAnsi="Calibri,Italic" w:cs="Calibri,Italic"/>
          <w:i/>
          <w:iCs/>
        </w:rPr>
        <w:t>10 lignes maximum</w:t>
      </w:r>
      <w:r w:rsidR="00BC795C" w:rsidRPr="00443FDB">
        <w:rPr>
          <w:rFonts w:ascii="Calibri,Italic" w:hAnsi="Calibri,Italic" w:cs="Calibri,Italic"/>
          <w:i/>
          <w:iCs/>
        </w:rPr>
        <w:t>)</w:t>
      </w:r>
    </w:p>
    <w:p w14:paraId="302A7EC4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94DF440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EA02D4A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1F65B42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317B1B1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F08AE6A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35B2DB" w14:textId="77777777" w:rsidR="00F225C5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31B60A3" w14:textId="77777777" w:rsidR="00F225C5" w:rsidRPr="00443FDB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B17ED8C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E2347A8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A80B151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0011A47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559F486" w14:textId="77777777" w:rsidR="00443FDB" w:rsidRPr="00443FDB" w:rsidRDefault="00443FDB" w:rsidP="00BA70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1D9EB32" w14:textId="700C404A" w:rsidR="00516CFA" w:rsidRPr="00BF40FE" w:rsidRDefault="00F34034" w:rsidP="00516C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F40FE">
        <w:rPr>
          <w:rFonts w:ascii="Calibri" w:hAnsi="Calibri" w:cs="Calibri"/>
          <w:sz w:val="24"/>
          <w:szCs w:val="24"/>
        </w:rPr>
        <w:t xml:space="preserve">  </w:t>
      </w:r>
      <w:r w:rsidR="00866679" w:rsidRPr="00BF40FE">
        <w:rPr>
          <w:rFonts w:ascii="Calibri" w:hAnsi="Calibri" w:cs="Calibri"/>
          <w:sz w:val="24"/>
          <w:szCs w:val="24"/>
        </w:rPr>
        <w:t>Date :</w:t>
      </w:r>
      <w:r w:rsidR="00516CFA" w:rsidRPr="00BF40FE">
        <w:rPr>
          <w:rFonts w:ascii="Calibri" w:hAnsi="Calibri" w:cs="Calibri"/>
          <w:sz w:val="24"/>
          <w:szCs w:val="24"/>
        </w:rPr>
        <w:tab/>
      </w:r>
      <w:r w:rsidR="00516CFA" w:rsidRPr="00BF40FE">
        <w:rPr>
          <w:rFonts w:ascii="Calibri" w:hAnsi="Calibri" w:cs="Calibri"/>
          <w:sz w:val="24"/>
          <w:szCs w:val="24"/>
        </w:rPr>
        <w:tab/>
      </w:r>
      <w:r w:rsidR="00B60E9D" w:rsidRPr="00BF40FE">
        <w:rPr>
          <w:rFonts w:ascii="Calibri" w:hAnsi="Calibri" w:cs="Calibri"/>
          <w:sz w:val="24"/>
          <w:szCs w:val="24"/>
        </w:rPr>
        <w:t xml:space="preserve">      </w:t>
      </w:r>
      <w:r w:rsidRPr="00BF40FE">
        <w:rPr>
          <w:rFonts w:ascii="Calibri" w:hAnsi="Calibri" w:cs="Calibri"/>
          <w:sz w:val="24"/>
          <w:szCs w:val="24"/>
        </w:rPr>
        <w:tab/>
      </w:r>
      <w:r w:rsidR="00516CFA" w:rsidRPr="00BF40FE">
        <w:rPr>
          <w:rFonts w:ascii="Calibri" w:hAnsi="Calibri" w:cs="Calibri"/>
          <w:sz w:val="24"/>
          <w:szCs w:val="24"/>
        </w:rPr>
        <w:t>Signature</w:t>
      </w:r>
      <w:r w:rsidR="00B60E9D" w:rsidRPr="00BF40FE">
        <w:rPr>
          <w:rFonts w:ascii="Calibri" w:hAnsi="Calibri" w:cs="Calibri"/>
          <w:sz w:val="24"/>
          <w:szCs w:val="24"/>
        </w:rPr>
        <w:t xml:space="preserve"> de l’agent </w:t>
      </w:r>
      <w:r w:rsidR="00B02B43">
        <w:rPr>
          <w:rFonts w:ascii="Calibri" w:hAnsi="Calibri" w:cs="Calibri"/>
          <w:sz w:val="24"/>
          <w:szCs w:val="24"/>
        </w:rPr>
        <w:t>contractuel</w:t>
      </w:r>
      <w:r w:rsidR="00516CFA" w:rsidRPr="00BF40FE">
        <w:rPr>
          <w:rFonts w:ascii="Calibri" w:hAnsi="Calibri" w:cs="Calibri"/>
          <w:sz w:val="24"/>
          <w:szCs w:val="24"/>
        </w:rPr>
        <w:t> :</w:t>
      </w:r>
    </w:p>
    <w:p w14:paraId="12535E95" w14:textId="77777777" w:rsidR="00516CFA" w:rsidRPr="00BF40FE" w:rsidRDefault="00516CFA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B42CD8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58026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11F551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2904CF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1F31E0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5D2C5" w14:textId="4B1D1744" w:rsidR="000B3C17" w:rsidRPr="000B3C17" w:rsidRDefault="000B3C17" w:rsidP="00BA70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B3C17" w:rsidRPr="000B3C17" w:rsidSect="001B1DCA">
      <w:footerReference w:type="default" r:id="rId8"/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B289" w14:textId="77777777" w:rsidR="00277436" w:rsidRDefault="00277436" w:rsidP="00866679">
      <w:pPr>
        <w:spacing w:after="0" w:line="240" w:lineRule="auto"/>
      </w:pPr>
      <w:r>
        <w:separator/>
      </w:r>
    </w:p>
  </w:endnote>
  <w:endnote w:type="continuationSeparator" w:id="0">
    <w:p w14:paraId="31C2336A" w14:textId="77777777" w:rsidR="00277436" w:rsidRDefault="00277436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2700B111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421C9D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421C9D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6A43" w14:textId="77777777" w:rsidR="00277436" w:rsidRDefault="00277436" w:rsidP="00866679">
      <w:pPr>
        <w:spacing w:after="0" w:line="240" w:lineRule="auto"/>
      </w:pPr>
      <w:r>
        <w:separator/>
      </w:r>
    </w:p>
  </w:footnote>
  <w:footnote w:type="continuationSeparator" w:id="0">
    <w:p w14:paraId="561D6813" w14:textId="77777777" w:rsidR="00277436" w:rsidRDefault="00277436" w:rsidP="008666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édéric Guiral">
    <w15:presenceInfo w15:providerId="Windows Live" w15:userId="6580c8718357f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1476B"/>
    <w:rsid w:val="00020831"/>
    <w:rsid w:val="000541B7"/>
    <w:rsid w:val="000A51F8"/>
    <w:rsid w:val="000B3C17"/>
    <w:rsid w:val="000D0C71"/>
    <w:rsid w:val="000E31CD"/>
    <w:rsid w:val="00104F98"/>
    <w:rsid w:val="001B1DCA"/>
    <w:rsid w:val="001F1456"/>
    <w:rsid w:val="002033CE"/>
    <w:rsid w:val="00226012"/>
    <w:rsid w:val="00235466"/>
    <w:rsid w:val="00256DD5"/>
    <w:rsid w:val="00265822"/>
    <w:rsid w:val="00272266"/>
    <w:rsid w:val="00277436"/>
    <w:rsid w:val="002807CB"/>
    <w:rsid w:val="002E18FE"/>
    <w:rsid w:val="002F24D6"/>
    <w:rsid w:val="00300D53"/>
    <w:rsid w:val="00365CA1"/>
    <w:rsid w:val="00404CC3"/>
    <w:rsid w:val="00407389"/>
    <w:rsid w:val="004169AA"/>
    <w:rsid w:val="00421C9D"/>
    <w:rsid w:val="00423794"/>
    <w:rsid w:val="00443287"/>
    <w:rsid w:val="00443FDB"/>
    <w:rsid w:val="00451C01"/>
    <w:rsid w:val="004F1CFF"/>
    <w:rsid w:val="00516CFA"/>
    <w:rsid w:val="00525E2D"/>
    <w:rsid w:val="0053221A"/>
    <w:rsid w:val="00545341"/>
    <w:rsid w:val="006B39EF"/>
    <w:rsid w:val="006C4526"/>
    <w:rsid w:val="006E4107"/>
    <w:rsid w:val="006F4E9C"/>
    <w:rsid w:val="007336E6"/>
    <w:rsid w:val="007558B7"/>
    <w:rsid w:val="00755CB2"/>
    <w:rsid w:val="0078236B"/>
    <w:rsid w:val="007B3262"/>
    <w:rsid w:val="007C4FD1"/>
    <w:rsid w:val="007F28EC"/>
    <w:rsid w:val="00805F12"/>
    <w:rsid w:val="00833B9E"/>
    <w:rsid w:val="00837255"/>
    <w:rsid w:val="00866679"/>
    <w:rsid w:val="0089167B"/>
    <w:rsid w:val="00895D5F"/>
    <w:rsid w:val="008A6117"/>
    <w:rsid w:val="00903A0B"/>
    <w:rsid w:val="00935438"/>
    <w:rsid w:val="00961D43"/>
    <w:rsid w:val="009F624E"/>
    <w:rsid w:val="00AA34EF"/>
    <w:rsid w:val="00AC2F16"/>
    <w:rsid w:val="00B00CA5"/>
    <w:rsid w:val="00B02B43"/>
    <w:rsid w:val="00B0597E"/>
    <w:rsid w:val="00B60E9D"/>
    <w:rsid w:val="00B61EA9"/>
    <w:rsid w:val="00B87174"/>
    <w:rsid w:val="00BA4EBE"/>
    <w:rsid w:val="00BA7056"/>
    <w:rsid w:val="00BC795C"/>
    <w:rsid w:val="00BF3148"/>
    <w:rsid w:val="00BF40FE"/>
    <w:rsid w:val="00BF4F0F"/>
    <w:rsid w:val="00C0102E"/>
    <w:rsid w:val="00C259F6"/>
    <w:rsid w:val="00C96B96"/>
    <w:rsid w:val="00CB6E3C"/>
    <w:rsid w:val="00D51E15"/>
    <w:rsid w:val="00D62827"/>
    <w:rsid w:val="00D67F1D"/>
    <w:rsid w:val="00E02224"/>
    <w:rsid w:val="00E052BE"/>
    <w:rsid w:val="00E45EF7"/>
    <w:rsid w:val="00E5617C"/>
    <w:rsid w:val="00EB541F"/>
    <w:rsid w:val="00EC6402"/>
    <w:rsid w:val="00EC7F3A"/>
    <w:rsid w:val="00EE3F56"/>
    <w:rsid w:val="00EF4D14"/>
    <w:rsid w:val="00F225C5"/>
    <w:rsid w:val="00F23047"/>
    <w:rsid w:val="00F34034"/>
    <w:rsid w:val="00F354AC"/>
    <w:rsid w:val="00F71264"/>
    <w:rsid w:val="00F80640"/>
    <w:rsid w:val="00FA70A4"/>
    <w:rsid w:val="00FB4C88"/>
    <w:rsid w:val="00FE2D21"/>
    <w:rsid w:val="00FE651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4DD5E753-645B-4C4C-A694-9BA0135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E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E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FEDB48-D6DC-4316-8469-1E11248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2</Pages>
  <Words>460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2</cp:revision>
  <cp:lastPrinted>2018-02-12T15:54:00Z</cp:lastPrinted>
  <dcterms:created xsi:type="dcterms:W3CDTF">2021-03-29T12:34:00Z</dcterms:created>
  <dcterms:modified xsi:type="dcterms:W3CDTF">2021-03-29T12:34:00Z</dcterms:modified>
</cp:coreProperties>
</file>