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2D5B9" w14:textId="3413C7DB" w:rsidR="00AA03FC" w:rsidRPr="00AA03FC" w:rsidRDefault="00AA03FC" w:rsidP="00AA03F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" w:hAnsi="Arial" w:cs="Times New Roman"/>
          <w:sz w:val="20"/>
          <w:szCs w:val="20"/>
          <w:lang w:eastAsia="fr-FR"/>
        </w:rPr>
      </w:pPr>
      <w:r w:rsidRPr="00AA03FC">
        <w:rPr>
          <w:rFonts w:ascii="Arial" w:eastAsia="Times" w:hAnsi="Arial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 wp14:anchorId="640BEF59" wp14:editId="0F9A78AA">
            <wp:simplePos x="0" y="0"/>
            <wp:positionH relativeFrom="column">
              <wp:posOffset>12065</wp:posOffset>
            </wp:positionH>
            <wp:positionV relativeFrom="paragraph">
              <wp:posOffset>47625</wp:posOffset>
            </wp:positionV>
            <wp:extent cx="1095375" cy="8953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DDA20" w14:textId="77777777" w:rsidR="00AA03FC" w:rsidRPr="00AA03FC" w:rsidRDefault="00AA03FC" w:rsidP="00AA03F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" w:hAnsi="Arial" w:cs="Times New Roman"/>
          <w:b/>
          <w:sz w:val="28"/>
          <w:szCs w:val="28"/>
          <w:lang w:eastAsia="fr-FR"/>
        </w:rPr>
      </w:pPr>
      <w:r w:rsidRPr="00AA03FC">
        <w:rPr>
          <w:rFonts w:ascii="Arial" w:eastAsia="Times" w:hAnsi="Arial" w:cs="Times New Roman"/>
          <w:b/>
          <w:sz w:val="28"/>
          <w:szCs w:val="28"/>
          <w:lang w:eastAsia="fr-FR"/>
        </w:rPr>
        <w:t>Secrétariat général</w:t>
      </w:r>
    </w:p>
    <w:p w14:paraId="3975AEC7" w14:textId="77777777" w:rsidR="00AA03FC" w:rsidRPr="00AA03FC" w:rsidRDefault="00AA03FC" w:rsidP="00AA03FC">
      <w:pPr>
        <w:tabs>
          <w:tab w:val="right" w:pos="9072"/>
        </w:tabs>
        <w:spacing w:after="0" w:line="240" w:lineRule="auto"/>
        <w:jc w:val="right"/>
        <w:rPr>
          <w:rFonts w:ascii="Arial" w:eastAsia="Times" w:hAnsi="Arial" w:cs="Times New Roman"/>
          <w:b/>
          <w:sz w:val="28"/>
          <w:szCs w:val="28"/>
          <w:lang w:eastAsia="fr-FR"/>
        </w:rPr>
      </w:pPr>
      <w:r w:rsidRPr="00AA03FC">
        <w:rPr>
          <w:rFonts w:ascii="Arial" w:eastAsia="Times" w:hAnsi="Arial" w:cs="Times New Roman"/>
          <w:b/>
          <w:sz w:val="28"/>
          <w:szCs w:val="28"/>
          <w:lang w:eastAsia="fr-FR"/>
        </w:rPr>
        <w:t>Direction des personnels</w:t>
      </w:r>
    </w:p>
    <w:p w14:paraId="72BEE820" w14:textId="77777777" w:rsidR="00AA03FC" w:rsidRPr="00AA03FC" w:rsidRDefault="00AA03FC" w:rsidP="00AA03FC">
      <w:pPr>
        <w:tabs>
          <w:tab w:val="right" w:pos="9072"/>
        </w:tabs>
        <w:spacing w:after="0" w:line="240" w:lineRule="auto"/>
        <w:jc w:val="right"/>
        <w:rPr>
          <w:rFonts w:ascii="Arial" w:eastAsia="Times" w:hAnsi="Arial" w:cs="Times New Roman"/>
          <w:b/>
          <w:sz w:val="28"/>
          <w:szCs w:val="28"/>
          <w:lang w:eastAsia="fr-FR"/>
        </w:rPr>
      </w:pPr>
      <w:r w:rsidRPr="00AA03FC">
        <w:rPr>
          <w:rFonts w:ascii="Arial" w:eastAsia="Times" w:hAnsi="Arial" w:cs="Times New Roman"/>
          <w:b/>
          <w:sz w:val="28"/>
          <w:szCs w:val="28"/>
          <w:lang w:eastAsia="fr-FR"/>
        </w:rPr>
        <w:t>enseignants</w:t>
      </w:r>
    </w:p>
    <w:p w14:paraId="20DBF9AE" w14:textId="77777777" w:rsidR="00AA03FC" w:rsidRPr="00AA03FC" w:rsidRDefault="00AA03FC" w:rsidP="00AA03FC">
      <w:pPr>
        <w:spacing w:after="0" w:line="240" w:lineRule="auto"/>
        <w:rPr>
          <w:rFonts w:ascii="Arial" w:eastAsia="Times" w:hAnsi="Arial" w:cs="Times New Roman"/>
          <w:sz w:val="20"/>
          <w:szCs w:val="20"/>
          <w:lang w:eastAsia="fr-FR"/>
        </w:rPr>
      </w:pPr>
    </w:p>
    <w:p w14:paraId="32064AF9" w14:textId="2130D71A" w:rsidR="00AA03FC" w:rsidRPr="00AA03FC" w:rsidRDefault="00AA03FC" w:rsidP="00AA03FC">
      <w:pPr>
        <w:spacing w:after="0" w:line="240" w:lineRule="auto"/>
        <w:rPr>
          <w:rFonts w:ascii="Arial" w:eastAsia="Times" w:hAnsi="Arial" w:cs="Times New Roman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E20E" wp14:editId="7A703FEE">
                <wp:simplePos x="0" y="0"/>
                <wp:positionH relativeFrom="column">
                  <wp:posOffset>2540</wp:posOffset>
                </wp:positionH>
                <wp:positionV relativeFrom="paragraph">
                  <wp:posOffset>120650</wp:posOffset>
                </wp:positionV>
                <wp:extent cx="6572250" cy="1504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DFA64" w14:textId="29B14E80" w:rsidR="00F225C5" w:rsidRPr="00AA03FC" w:rsidRDefault="00F225C5" w:rsidP="00AA03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A03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ANNEXE 2</w:t>
                            </w:r>
                            <w:r w:rsidR="00F34034" w:rsidRPr="00AA03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199C" w:rsidRPr="00AA03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DOC</w:t>
                            </w:r>
                            <w:r w:rsidR="00EF37C3" w:rsidRPr="00AA03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UMENTALISTE</w:t>
                            </w:r>
                          </w:p>
                          <w:p w14:paraId="18F60EB5" w14:textId="77777777" w:rsidR="00C96B96" w:rsidRPr="00AA03FC" w:rsidRDefault="00D62827" w:rsidP="00AA03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03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COMPTE-RENDU D’EVALUATION PROFESSIONNELLE DES </w:t>
                            </w:r>
                            <w:r w:rsidR="00AC2F16" w:rsidRPr="00AA03F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PERSONNELS CONTRACTUELS D’ENSEIGNEMENT, D’EDUCATION ET PSYCHOLOGUES DE L’EDUCATION NATIONALE</w:t>
                            </w:r>
                          </w:p>
                          <w:p w14:paraId="04B5ADE7" w14:textId="3D2A90FB" w:rsidR="00C96B96" w:rsidRPr="00AA03FC" w:rsidRDefault="00C96B96" w:rsidP="00AA03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AA03FC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(A retourner dans le délai de 10 jours après prise de connaissance</w:t>
                            </w:r>
                            <w:r w:rsidR="00AA03FC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3FC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par l’intéressé</w:t>
                            </w:r>
                            <w:r w:rsidR="0066196D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(e)</w:t>
                            </w:r>
                            <w:r w:rsidRPr="00AA03FC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3E28040" w14:textId="14C4F94C" w:rsidR="00E861E6" w:rsidRPr="00AA03FC" w:rsidRDefault="00E861E6" w:rsidP="00AA03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AA03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Documentaliste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0E20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.2pt;margin-top:9.5pt;width:517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" fillcolor="white [3201]" stroked="f" strokeweight=".5pt">
                <v:textbox>
                  <w:txbxContent>
                    <w:p w14:paraId="2EDDFA64" w14:textId="29B14E80" w:rsidR="00F225C5" w:rsidRPr="00AA03FC" w:rsidRDefault="00F225C5" w:rsidP="00AA03F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A03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ANNEXE 2</w:t>
                      </w:r>
                      <w:r w:rsidR="00F34034" w:rsidRPr="00AA03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9199C" w:rsidRPr="00AA03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DOC</w:t>
                      </w:r>
                      <w:r w:rsidR="00EF37C3" w:rsidRPr="00AA03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UMENTALISTE</w:t>
                      </w:r>
                    </w:p>
                    <w:p w14:paraId="18F60EB5" w14:textId="77777777" w:rsidR="00C96B96" w:rsidRPr="00AA03FC" w:rsidRDefault="00D62827" w:rsidP="00AA03F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A03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COMPTE-RENDU D’EVALUATION PROFESSIONNELLE DES </w:t>
                      </w:r>
                      <w:r w:rsidR="00AC2F16" w:rsidRPr="00AA03F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PERSONNELS CONTRACTUELS D’ENSEIGNEMENT, D’EDUCATION ET PSYCHOLOGUES DE L’EDUCATION NATIONALE</w:t>
                      </w:r>
                    </w:p>
                    <w:p w14:paraId="04B5ADE7" w14:textId="3D2A90FB" w:rsidR="00C96B96" w:rsidRPr="00AA03FC" w:rsidRDefault="00C96B96" w:rsidP="00AA03FC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AA03FC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(A retourner dans le délai de 10 jours après prise de connaissance</w:t>
                      </w:r>
                      <w:r w:rsidR="00AA03FC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AA03FC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par l’intéressé</w:t>
                      </w:r>
                      <w:r w:rsidR="0066196D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(e)</w:t>
                      </w:r>
                      <w:r w:rsidRPr="00AA03FC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14:paraId="53E28040" w14:textId="14C4F94C" w:rsidR="00E861E6" w:rsidRPr="00AA03FC" w:rsidRDefault="00E861E6" w:rsidP="00AA03F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AA03FC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Documentaliste</w:t>
                      </w:r>
                    </w:p>
                  </w:txbxContent>
                </v:textbox>
              </v:shape>
            </w:pict>
          </mc:Fallback>
        </mc:AlternateContent>
      </w:r>
    </w:p>
    <w:p w14:paraId="334E91E5" w14:textId="149B39F2" w:rsidR="00AA03FC" w:rsidRDefault="00AA03FC" w:rsidP="00AA03FC">
      <w:pPr>
        <w:pStyle w:val="Default"/>
        <w:tabs>
          <w:tab w:val="left" w:pos="5118"/>
        </w:tabs>
        <w:rPr>
          <w:noProof/>
          <w:lang w:eastAsia="fr-FR"/>
        </w:rPr>
      </w:pPr>
      <w:r>
        <w:rPr>
          <w:noProof/>
          <w:lang w:eastAsia="fr-FR"/>
        </w:rPr>
        <w:t xml:space="preserve"> </w:t>
      </w:r>
    </w:p>
    <w:p w14:paraId="6D9A0CD2" w14:textId="53F06ED9" w:rsidR="00AA03FC" w:rsidRDefault="00AA03FC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19FCDB09" w14:textId="5E168673" w:rsidR="00AA03FC" w:rsidRDefault="00AA03FC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13BC03A7" w14:textId="1CF788DA" w:rsidR="00AA03FC" w:rsidRDefault="00AA03FC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1F4866FE" w14:textId="23CA1787" w:rsidR="00AA03FC" w:rsidRDefault="00AA03FC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p w14:paraId="0BB41620" w14:textId="10535120" w:rsidR="00AA03FC" w:rsidRDefault="00AA03FC" w:rsidP="00AA03FC">
      <w:pPr>
        <w:pStyle w:val="Default"/>
        <w:tabs>
          <w:tab w:val="left" w:pos="5118"/>
        </w:tabs>
        <w:rPr>
          <w:noProof/>
          <w:lang w:eastAsia="fr-FR"/>
        </w:rPr>
      </w:pPr>
    </w:p>
    <w:tbl>
      <w:tblPr>
        <w:tblpPr w:leftFromText="141" w:rightFromText="141" w:vertAnchor="text" w:horzAnchor="margin" w:tblpY="193"/>
        <w:tblW w:w="10490" w:type="dxa"/>
        <w:tblLayout w:type="fixed"/>
        <w:tblLook w:val="0000" w:firstRow="0" w:lastRow="0" w:firstColumn="0" w:lastColumn="0" w:noHBand="0" w:noVBand="0"/>
      </w:tblPr>
      <w:tblGrid>
        <w:gridCol w:w="4820"/>
        <w:gridCol w:w="1552"/>
        <w:gridCol w:w="196"/>
        <w:gridCol w:w="3922"/>
      </w:tblGrid>
      <w:tr w:rsidR="00AA03FC" w:rsidRPr="00EB541F" w14:paraId="4F203516" w14:textId="77777777" w:rsidTr="00AA03FC">
        <w:trPr>
          <w:trHeight w:val="397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5E03B413" w14:textId="77777777" w:rsidR="00AA03FC" w:rsidRPr="006E4107" w:rsidRDefault="00AA03FC" w:rsidP="00AA03FC">
            <w:pPr>
              <w:rPr>
                <w:sz w:val="8"/>
                <w:szCs w:val="8"/>
              </w:rPr>
            </w:pPr>
          </w:p>
        </w:tc>
      </w:tr>
      <w:tr w:rsidR="00AA03FC" w:rsidRPr="006E4107" w14:paraId="49F833C6" w14:textId="77777777" w:rsidTr="00AA03FC">
        <w:trPr>
          <w:trHeight w:val="32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17452" w14:textId="77777777" w:rsidR="00AA03FC" w:rsidRPr="006E4107" w:rsidRDefault="00AA03FC" w:rsidP="00AA03FC">
            <w:pPr>
              <w:pStyle w:val="Default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6E4107">
              <w:rPr>
                <w:rFonts w:cs="Consolas"/>
                <w:sz w:val="20"/>
                <w:szCs w:val="20"/>
              </w:rPr>
              <w:t>Établissement :</w:t>
            </w:r>
            <w:ins w:id="0" w:author="Frédéric Guiral" w:date="2016-12-02T09:15:00Z">
              <w:r w:rsidRPr="006E4107">
                <w:rPr>
                  <w:rFonts w:cs="Consolas"/>
                  <w:sz w:val="20"/>
                  <w:szCs w:val="20"/>
                </w:rPr>
                <w:t xml:space="preserve"> </w:t>
              </w:r>
            </w:ins>
          </w:p>
        </w:tc>
      </w:tr>
      <w:tr w:rsidR="00AA03FC" w:rsidRPr="006E4107" w14:paraId="25E20A43" w14:textId="77777777" w:rsidTr="00AA03FC">
        <w:trPr>
          <w:trHeight w:val="327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6FF6E" w14:textId="77777777" w:rsidR="00AA03FC" w:rsidRPr="006E4107" w:rsidRDefault="00AA03FC" w:rsidP="00AA03FC">
            <w:pPr>
              <w:pStyle w:val="Default"/>
              <w:spacing w:before="100" w:beforeAutospacing="1" w:after="100" w:afterAutospacing="1"/>
              <w:rPr>
                <w:rFonts w:cs="Consolas"/>
                <w:sz w:val="20"/>
                <w:szCs w:val="20"/>
              </w:rPr>
            </w:pPr>
            <w:r w:rsidRPr="006E4107">
              <w:rPr>
                <w:rFonts w:cs="Consolas"/>
                <w:sz w:val="20"/>
                <w:szCs w:val="20"/>
              </w:rPr>
              <w:t xml:space="preserve">NOM et Prénom du </w:t>
            </w:r>
            <w:r>
              <w:rPr>
                <w:rFonts w:cs="Consolas"/>
                <w:sz w:val="20"/>
                <w:szCs w:val="20"/>
              </w:rPr>
              <w:t>documentaliste</w:t>
            </w:r>
            <w:r w:rsidRPr="006E4107">
              <w:rPr>
                <w:rFonts w:cs="Consolas"/>
                <w:sz w:val="20"/>
                <w:szCs w:val="20"/>
              </w:rPr>
              <w:t> :</w:t>
            </w:r>
            <w:r w:rsidRPr="006E410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</w:t>
            </w:r>
            <w:r w:rsidRPr="006E4107">
              <w:rPr>
                <w:rFonts w:cs="Calibri"/>
                <w:sz w:val="20"/>
                <w:szCs w:val="20"/>
              </w:rPr>
              <w:t>Date de naissance</w:t>
            </w:r>
            <w:r>
              <w:rPr>
                <w:rFonts w:cs="Calibri"/>
                <w:sz w:val="20"/>
                <w:szCs w:val="20"/>
              </w:rPr>
              <w:t> :</w:t>
            </w:r>
            <w:r w:rsidRPr="006E4107">
              <w:rPr>
                <w:rFonts w:cs="Calibri"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A03FC" w:rsidRPr="006E4107" w14:paraId="4B633F00" w14:textId="77777777" w:rsidTr="00AA03FC">
        <w:trPr>
          <w:trHeight w:val="327"/>
        </w:trPr>
        <w:tc>
          <w:tcPr>
            <w:tcW w:w="6372" w:type="dxa"/>
            <w:gridSpan w:val="2"/>
            <w:tcBorders>
              <w:left w:val="single" w:sz="4" w:space="0" w:color="auto"/>
            </w:tcBorders>
            <w:vAlign w:val="center"/>
          </w:tcPr>
          <w:p w14:paraId="6BB06402" w14:textId="77777777" w:rsidR="00AA03FC" w:rsidRPr="006E4107" w:rsidRDefault="00AA03FC" w:rsidP="00AA03FC">
            <w:pPr>
              <w:pStyle w:val="Default"/>
              <w:spacing w:before="100" w:beforeAutospacing="1" w:after="100" w:afterAutospacing="1"/>
              <w:rPr>
                <w:rFonts w:cs="Consolas"/>
                <w:sz w:val="20"/>
                <w:szCs w:val="20"/>
              </w:rPr>
            </w:pPr>
            <w:r w:rsidRPr="006E4107">
              <w:rPr>
                <w:rFonts w:cs="Calibri"/>
                <w:sz w:val="20"/>
                <w:szCs w:val="20"/>
              </w:rPr>
              <w:t xml:space="preserve">Discipline : </w:t>
            </w:r>
          </w:p>
        </w:tc>
        <w:tc>
          <w:tcPr>
            <w:tcW w:w="4118" w:type="dxa"/>
            <w:gridSpan w:val="2"/>
            <w:tcBorders>
              <w:right w:val="single" w:sz="4" w:space="0" w:color="auto"/>
            </w:tcBorders>
            <w:vAlign w:val="center"/>
          </w:tcPr>
          <w:p w14:paraId="68F99F5A" w14:textId="77777777" w:rsidR="00AA03FC" w:rsidRPr="006E4107" w:rsidRDefault="00AA03FC" w:rsidP="00AA03FC">
            <w:pPr>
              <w:pStyle w:val="Default"/>
              <w:spacing w:before="100" w:beforeAutospacing="1" w:after="100" w:afterAutospacing="1"/>
              <w:ind w:left="34" w:right="-683"/>
              <w:rPr>
                <w:rFonts w:cs="Consolas"/>
                <w:sz w:val="20"/>
                <w:szCs w:val="20"/>
              </w:rPr>
            </w:pPr>
          </w:p>
        </w:tc>
      </w:tr>
      <w:tr w:rsidR="00AA03FC" w:rsidRPr="006E4107" w14:paraId="240768A9" w14:textId="77777777" w:rsidTr="00AA03FC">
        <w:trPr>
          <w:trHeight w:val="327"/>
        </w:trPr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3974ADC7" w14:textId="77777777" w:rsidR="00AA03FC" w:rsidRPr="006E4107" w:rsidRDefault="00AA03FC" w:rsidP="00AA03FC">
            <w:pPr>
              <w:pStyle w:val="Default"/>
              <w:spacing w:before="100" w:beforeAutospacing="1" w:after="100" w:afterAutospacing="1"/>
              <w:ind w:right="-391"/>
              <w:rPr>
                <w:rFonts w:cs="Calibri"/>
                <w:sz w:val="20"/>
                <w:szCs w:val="20"/>
              </w:rPr>
            </w:pPr>
            <w:r w:rsidRPr="006E4107">
              <w:rPr>
                <w:rFonts w:cs="Calibri"/>
                <w:sz w:val="20"/>
                <w:szCs w:val="20"/>
              </w:rPr>
              <w:t xml:space="preserve">Nature du contrat : CDI </w:t>
            </w:r>
            <w:r w:rsidRPr="006E4107"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6E410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66196D">
              <w:rPr>
                <w:rFonts w:cs="Calibri"/>
                <w:sz w:val="20"/>
                <w:szCs w:val="20"/>
              </w:rPr>
            </w:r>
            <w:r w:rsidR="0066196D">
              <w:rPr>
                <w:rFonts w:cs="Calibri"/>
                <w:sz w:val="20"/>
                <w:szCs w:val="20"/>
              </w:rPr>
              <w:fldChar w:fldCharType="separate"/>
            </w:r>
            <w:r w:rsidRPr="006E4107">
              <w:rPr>
                <w:rFonts w:cs="Calibri"/>
                <w:sz w:val="20"/>
                <w:szCs w:val="20"/>
              </w:rPr>
              <w:fldChar w:fldCharType="end"/>
            </w:r>
            <w:bookmarkEnd w:id="1"/>
            <w:r w:rsidRPr="006E410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6E4107">
              <w:rPr>
                <w:rFonts w:cs="Calibri"/>
                <w:sz w:val="20"/>
                <w:szCs w:val="20"/>
              </w:rPr>
              <w:t xml:space="preserve">CDD </w:t>
            </w:r>
            <w:r w:rsidRPr="006E4107"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6E410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66196D">
              <w:rPr>
                <w:rFonts w:cs="Calibri"/>
                <w:sz w:val="20"/>
                <w:szCs w:val="20"/>
              </w:rPr>
            </w:r>
            <w:r w:rsidR="0066196D">
              <w:rPr>
                <w:rFonts w:cs="Calibri"/>
                <w:sz w:val="20"/>
                <w:szCs w:val="20"/>
              </w:rPr>
              <w:fldChar w:fldCharType="separate"/>
            </w:r>
            <w:r w:rsidRPr="006E4107">
              <w:rPr>
                <w:rFonts w:cs="Calibri"/>
                <w:sz w:val="20"/>
                <w:szCs w:val="20"/>
              </w:rPr>
              <w:fldChar w:fldCharType="end"/>
            </w:r>
            <w:bookmarkEnd w:id="2"/>
            <w:r w:rsidRPr="006E4107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6E4107">
              <w:rPr>
                <w:rFonts w:cs="Calibri"/>
                <w:sz w:val="20"/>
                <w:szCs w:val="20"/>
              </w:rPr>
              <w:t xml:space="preserve">MA </w:t>
            </w:r>
            <w:r w:rsidRPr="006E4107"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10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66196D">
              <w:rPr>
                <w:rFonts w:cs="Calibri"/>
                <w:sz w:val="20"/>
                <w:szCs w:val="20"/>
              </w:rPr>
            </w:r>
            <w:r w:rsidR="0066196D">
              <w:rPr>
                <w:rFonts w:cs="Calibri"/>
                <w:sz w:val="20"/>
                <w:szCs w:val="20"/>
              </w:rPr>
              <w:fldChar w:fldCharType="separate"/>
            </w:r>
            <w:r w:rsidRPr="006E410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4C3B8FC5" w14:textId="77777777" w:rsidR="00AA03FC" w:rsidRPr="006E4107" w:rsidRDefault="00AA03FC" w:rsidP="00AA03FC">
            <w:pPr>
              <w:pStyle w:val="Default"/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6E4107">
              <w:rPr>
                <w:rFonts w:cs="Calibri"/>
                <w:sz w:val="20"/>
                <w:szCs w:val="20"/>
              </w:rPr>
              <w:t xml:space="preserve">                               Grade : AC2C1 </w:t>
            </w:r>
            <w:r w:rsidRPr="006E4107"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6E410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66196D">
              <w:rPr>
                <w:rFonts w:cs="Calibri"/>
                <w:sz w:val="20"/>
                <w:szCs w:val="20"/>
              </w:rPr>
            </w:r>
            <w:r w:rsidR="0066196D">
              <w:rPr>
                <w:rFonts w:cs="Calibri"/>
                <w:sz w:val="20"/>
                <w:szCs w:val="20"/>
              </w:rPr>
              <w:fldChar w:fldCharType="separate"/>
            </w:r>
            <w:r w:rsidRPr="006E4107">
              <w:rPr>
                <w:rFonts w:cs="Calibri"/>
                <w:sz w:val="20"/>
                <w:szCs w:val="20"/>
              </w:rPr>
              <w:fldChar w:fldCharType="end"/>
            </w:r>
            <w:bookmarkEnd w:id="3"/>
            <w:r w:rsidRPr="006E410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6E4107">
              <w:rPr>
                <w:rFonts w:cs="Calibri"/>
                <w:sz w:val="20"/>
                <w:szCs w:val="20"/>
              </w:rPr>
              <w:t xml:space="preserve">AC2C2 </w:t>
            </w:r>
            <w:r w:rsidRPr="006E4107">
              <w:rPr>
                <w:rFonts w:cs="Calibri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6E410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66196D">
              <w:rPr>
                <w:rFonts w:cs="Calibri"/>
                <w:sz w:val="20"/>
                <w:szCs w:val="20"/>
              </w:rPr>
            </w:r>
            <w:r w:rsidR="0066196D">
              <w:rPr>
                <w:rFonts w:cs="Calibri"/>
                <w:sz w:val="20"/>
                <w:szCs w:val="20"/>
              </w:rPr>
              <w:fldChar w:fldCharType="separate"/>
            </w:r>
            <w:r w:rsidRPr="006E4107"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AA03FC" w14:paraId="7AB3E20E" w14:textId="77777777" w:rsidTr="00AA03FC">
        <w:trPr>
          <w:trHeight w:val="201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14:paraId="4B46EB0B" w14:textId="77777777" w:rsidR="00AA03FC" w:rsidRPr="006E4107" w:rsidRDefault="00AA03FC" w:rsidP="00AA03FC">
            <w:pPr>
              <w:pStyle w:val="Default"/>
              <w:rPr>
                <w:rFonts w:cs="Calibri"/>
                <w:sz w:val="8"/>
                <w:szCs w:val="8"/>
              </w:rPr>
            </w:pPr>
          </w:p>
        </w:tc>
      </w:tr>
      <w:tr w:rsidR="00AA03FC" w14:paraId="6E104A45" w14:textId="77777777" w:rsidTr="00AA03FC">
        <w:trPr>
          <w:trHeight w:val="32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423DA" w14:textId="77777777" w:rsidR="00AA03FC" w:rsidRPr="006E4107" w:rsidRDefault="00AA03FC" w:rsidP="00AA03FC">
            <w:pPr>
              <w:pStyle w:val="Default"/>
              <w:rPr>
                <w:rFonts w:cs="Calibri"/>
                <w:sz w:val="20"/>
                <w:szCs w:val="20"/>
              </w:rPr>
            </w:pPr>
            <w:r w:rsidRPr="006E4107">
              <w:rPr>
                <w:rFonts w:cs="Calibri"/>
                <w:sz w:val="20"/>
                <w:szCs w:val="20"/>
              </w:rPr>
              <w:t>Nom et prénom du chef d’établissement :</w:t>
            </w:r>
          </w:p>
        </w:tc>
      </w:tr>
      <w:tr w:rsidR="00AA03FC" w14:paraId="4CBCE026" w14:textId="77777777" w:rsidTr="00AA03FC">
        <w:trPr>
          <w:trHeight w:val="327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FE1E60" w14:textId="77777777" w:rsidR="00AA03FC" w:rsidRPr="006E4107" w:rsidRDefault="00AA03FC" w:rsidP="00AA03FC">
            <w:pPr>
              <w:pStyle w:val="Default"/>
              <w:rPr>
                <w:rFonts w:cs="Calibri"/>
                <w:sz w:val="20"/>
                <w:szCs w:val="20"/>
              </w:rPr>
            </w:pPr>
            <w:r w:rsidRPr="006E4107">
              <w:rPr>
                <w:rFonts w:cs="Calibri"/>
                <w:sz w:val="20"/>
                <w:szCs w:val="20"/>
              </w:rPr>
              <w:t xml:space="preserve">Date et heure de l’entretien : 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14:paraId="0CDFEC2B" w14:textId="77777777" w:rsidR="00AA03FC" w:rsidRDefault="00AA03FC" w:rsidP="00AA03FC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73F64F" w14:textId="77777777" w:rsidR="00AA03FC" w:rsidRDefault="00AA03FC" w:rsidP="00AA03FC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</w:tbl>
    <w:p w14:paraId="0A4E798C" w14:textId="2CCDFB27" w:rsidR="00AA03FC" w:rsidRDefault="00AA03FC" w:rsidP="006E4107">
      <w:pPr>
        <w:pStyle w:val="Default"/>
        <w:tabs>
          <w:tab w:val="left" w:pos="5118"/>
        </w:tabs>
        <w:ind w:left="-709"/>
        <w:rPr>
          <w:noProof/>
          <w:lang w:eastAsia="fr-FR"/>
        </w:rPr>
      </w:pPr>
    </w:p>
    <w:tbl>
      <w:tblPr>
        <w:tblStyle w:val="Grilledutableau"/>
        <w:tblpPr w:leftFromText="141" w:rightFromText="141" w:vertAnchor="text" w:horzAnchor="margin" w:tblpY="46"/>
        <w:tblW w:w="10490" w:type="dxa"/>
        <w:tblLayout w:type="fixed"/>
        <w:tblLook w:val="04A0" w:firstRow="1" w:lastRow="0" w:firstColumn="1" w:lastColumn="0" w:noHBand="0" w:noVBand="1"/>
      </w:tblPr>
      <w:tblGrid>
        <w:gridCol w:w="306"/>
        <w:gridCol w:w="308"/>
        <w:gridCol w:w="5340"/>
        <w:gridCol w:w="1134"/>
        <w:gridCol w:w="1134"/>
        <w:gridCol w:w="1134"/>
        <w:gridCol w:w="1134"/>
      </w:tblGrid>
      <w:tr w:rsidR="00AA03FC" w:rsidRPr="006E4107" w14:paraId="46C9F40E" w14:textId="77777777" w:rsidTr="00AA03FC">
        <w:trPr>
          <w:gridBefore w:val="2"/>
          <w:wBefore w:w="614" w:type="dxa"/>
          <w:trHeight w:val="284"/>
        </w:trPr>
        <w:tc>
          <w:tcPr>
            <w:tcW w:w="5340" w:type="dxa"/>
            <w:shd w:val="clear" w:color="auto" w:fill="auto"/>
            <w:vAlign w:val="center"/>
          </w:tcPr>
          <w:p w14:paraId="14484B81" w14:textId="77777777" w:rsidR="00AA03FC" w:rsidRPr="0069199C" w:rsidRDefault="00AA03FC" w:rsidP="00AA03FC">
            <w:pPr>
              <w:rPr>
                <w:b/>
              </w:rPr>
            </w:pPr>
            <w:r w:rsidRPr="0069199C">
              <w:rPr>
                <w:b/>
              </w:rPr>
              <w:t xml:space="preserve">Niveau d’expertise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5459E" w14:textId="77777777" w:rsidR="00AA03FC" w:rsidRPr="008A6117" w:rsidRDefault="00AA03FC" w:rsidP="00AA03FC">
            <w:pPr>
              <w:jc w:val="center"/>
              <w:rPr>
                <w:b/>
                <w:sz w:val="18"/>
                <w:szCs w:val="18"/>
              </w:rPr>
            </w:pPr>
            <w:r w:rsidRPr="008A6117">
              <w:rPr>
                <w:b/>
                <w:sz w:val="18"/>
                <w:szCs w:val="18"/>
              </w:rPr>
              <w:t>Insuffisant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C8940" w14:textId="77777777" w:rsidR="00AA03FC" w:rsidRPr="008A6117" w:rsidRDefault="00AA03FC" w:rsidP="00AA03FC">
            <w:pPr>
              <w:jc w:val="center"/>
              <w:rPr>
                <w:b/>
                <w:sz w:val="18"/>
                <w:szCs w:val="18"/>
              </w:rPr>
            </w:pPr>
            <w:r w:rsidRPr="008A6117">
              <w:rPr>
                <w:b/>
                <w:sz w:val="18"/>
                <w:szCs w:val="18"/>
              </w:rPr>
              <w:t>À consolider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BA47B2" w14:textId="77777777" w:rsidR="00AA03FC" w:rsidRPr="008A6117" w:rsidRDefault="00AA03FC" w:rsidP="00AA03FC">
            <w:pPr>
              <w:jc w:val="center"/>
              <w:rPr>
                <w:b/>
                <w:sz w:val="18"/>
                <w:szCs w:val="18"/>
              </w:rPr>
            </w:pPr>
            <w:r w:rsidRPr="008A6117">
              <w:rPr>
                <w:b/>
                <w:sz w:val="18"/>
                <w:szCs w:val="18"/>
              </w:rPr>
              <w:t>Satisfaisant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5D63CA" w14:textId="77777777" w:rsidR="00AA03FC" w:rsidRPr="008A6117" w:rsidRDefault="00AA03FC" w:rsidP="00AA03FC">
            <w:pPr>
              <w:jc w:val="center"/>
              <w:rPr>
                <w:b/>
                <w:sz w:val="18"/>
                <w:szCs w:val="18"/>
              </w:rPr>
            </w:pPr>
            <w:r w:rsidRPr="008A6117">
              <w:rPr>
                <w:b/>
                <w:sz w:val="18"/>
                <w:szCs w:val="18"/>
              </w:rPr>
              <w:t>Très satisfaisant</w:t>
            </w:r>
          </w:p>
        </w:tc>
      </w:tr>
      <w:tr w:rsidR="00AA03FC" w14:paraId="70D171E1" w14:textId="77777777" w:rsidTr="00AA03FC">
        <w:trPr>
          <w:trHeight w:val="343"/>
        </w:trPr>
        <w:tc>
          <w:tcPr>
            <w:tcW w:w="614" w:type="dxa"/>
            <w:gridSpan w:val="2"/>
            <w:vMerge w:val="restart"/>
            <w:shd w:val="clear" w:color="auto" w:fill="auto"/>
          </w:tcPr>
          <w:p w14:paraId="4CA4955A" w14:textId="77777777" w:rsidR="00AA03FC" w:rsidRPr="0078236B" w:rsidRDefault="00AA03FC" w:rsidP="00AA03FC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6102767C" w14:textId="77777777" w:rsidR="00AA03FC" w:rsidRPr="0078236B" w:rsidRDefault="00AA03FC" w:rsidP="00AA03FC">
            <w:pPr>
              <w:jc w:val="center"/>
              <w:rPr>
                <w:rFonts w:cs="Arial"/>
                <w:sz w:val="14"/>
                <w:szCs w:val="14"/>
              </w:rPr>
            </w:pPr>
            <w:r w:rsidRPr="0078236B">
              <w:rPr>
                <w:rFonts w:cs="Arial"/>
                <w:sz w:val="14"/>
                <w:szCs w:val="14"/>
              </w:rPr>
              <w:t>C</w:t>
            </w:r>
          </w:p>
          <w:p w14:paraId="36885641" w14:textId="77777777" w:rsidR="00AA03FC" w:rsidRPr="0078236B" w:rsidRDefault="00AA03FC" w:rsidP="00AA03FC">
            <w:pPr>
              <w:jc w:val="center"/>
              <w:rPr>
                <w:rFonts w:cs="Arial"/>
                <w:sz w:val="14"/>
                <w:szCs w:val="14"/>
              </w:rPr>
            </w:pPr>
            <w:r w:rsidRPr="0078236B">
              <w:rPr>
                <w:rFonts w:cs="Arial"/>
                <w:sz w:val="14"/>
                <w:szCs w:val="14"/>
              </w:rPr>
              <w:t>h</w:t>
            </w:r>
          </w:p>
          <w:p w14:paraId="2761C1F9" w14:textId="77777777" w:rsidR="00AA03FC" w:rsidRPr="0078236B" w:rsidRDefault="00AA03FC" w:rsidP="00AA03FC">
            <w:pPr>
              <w:jc w:val="center"/>
              <w:rPr>
                <w:rFonts w:cs="Arial"/>
                <w:sz w:val="14"/>
                <w:szCs w:val="14"/>
              </w:rPr>
            </w:pPr>
            <w:r w:rsidRPr="0078236B">
              <w:rPr>
                <w:rFonts w:cs="Arial"/>
                <w:sz w:val="14"/>
                <w:szCs w:val="14"/>
              </w:rPr>
              <w:t>e</w:t>
            </w:r>
          </w:p>
          <w:p w14:paraId="6C5B366F" w14:textId="77777777" w:rsidR="00AA03FC" w:rsidRPr="0078236B" w:rsidRDefault="00AA03FC" w:rsidP="00AA03FC">
            <w:pPr>
              <w:jc w:val="center"/>
              <w:rPr>
                <w:rFonts w:cs="Arial"/>
                <w:sz w:val="14"/>
                <w:szCs w:val="14"/>
              </w:rPr>
            </w:pPr>
            <w:r w:rsidRPr="0078236B">
              <w:rPr>
                <w:rFonts w:cs="Arial"/>
                <w:sz w:val="14"/>
                <w:szCs w:val="14"/>
              </w:rPr>
              <w:t>f</w:t>
            </w:r>
          </w:p>
          <w:p w14:paraId="02443D62" w14:textId="77777777" w:rsidR="00AA03FC" w:rsidRPr="0078236B" w:rsidRDefault="00AA03FC" w:rsidP="00AA03FC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0EF3923A" w14:textId="77777777" w:rsidR="00AA03FC" w:rsidRPr="0078236B" w:rsidRDefault="00AA03FC" w:rsidP="00AA03FC">
            <w:pPr>
              <w:jc w:val="center"/>
              <w:rPr>
                <w:rFonts w:cs="Arial"/>
                <w:sz w:val="14"/>
                <w:szCs w:val="14"/>
              </w:rPr>
            </w:pPr>
            <w:r w:rsidRPr="0078236B">
              <w:rPr>
                <w:rFonts w:cs="Arial"/>
                <w:sz w:val="14"/>
                <w:szCs w:val="14"/>
              </w:rPr>
              <w:t>d</w:t>
            </w:r>
          </w:p>
          <w:p w14:paraId="313D6256" w14:textId="77777777" w:rsidR="00AA03FC" w:rsidRPr="0078236B" w:rsidRDefault="00AA03FC" w:rsidP="00AA03FC">
            <w:pPr>
              <w:jc w:val="center"/>
              <w:rPr>
                <w:rFonts w:cs="Arial"/>
                <w:sz w:val="14"/>
                <w:szCs w:val="14"/>
              </w:rPr>
            </w:pPr>
            <w:r w:rsidRPr="0078236B">
              <w:rPr>
                <w:rFonts w:cs="Arial"/>
                <w:sz w:val="14"/>
                <w:szCs w:val="14"/>
              </w:rPr>
              <w:t>’</w:t>
            </w:r>
          </w:p>
          <w:p w14:paraId="1AF24E9E" w14:textId="77777777" w:rsidR="00AA03FC" w:rsidRPr="0078236B" w:rsidRDefault="00AA03FC" w:rsidP="00AA03FC">
            <w:pPr>
              <w:jc w:val="center"/>
              <w:rPr>
                <w:rFonts w:cs="Arial"/>
                <w:sz w:val="14"/>
                <w:szCs w:val="14"/>
              </w:rPr>
            </w:pPr>
            <w:r w:rsidRPr="0078236B">
              <w:rPr>
                <w:rFonts w:cs="Arial"/>
                <w:sz w:val="14"/>
                <w:szCs w:val="14"/>
              </w:rPr>
              <w:t>E</w:t>
            </w:r>
          </w:p>
          <w:p w14:paraId="5CBEC0EA" w14:textId="77777777" w:rsidR="00AA03FC" w:rsidRPr="0078236B" w:rsidRDefault="00AA03FC" w:rsidP="00AA03FC">
            <w:pPr>
              <w:jc w:val="center"/>
              <w:rPr>
                <w:rFonts w:cs="Arial"/>
                <w:sz w:val="14"/>
                <w:szCs w:val="14"/>
              </w:rPr>
            </w:pPr>
            <w:r w:rsidRPr="0078236B">
              <w:rPr>
                <w:rFonts w:cs="Arial"/>
                <w:sz w:val="14"/>
                <w:szCs w:val="14"/>
              </w:rPr>
              <w:t>t</w:t>
            </w:r>
          </w:p>
          <w:p w14:paraId="1CFBAFB8" w14:textId="77777777" w:rsidR="00AA03FC" w:rsidRPr="00FF51C1" w:rsidRDefault="00AA03FC" w:rsidP="00AA03FC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8236B">
              <w:rPr>
                <w:rFonts w:ascii="Calibri" w:hAnsi="Calibri" w:cs="Calibri"/>
                <w:sz w:val="14"/>
                <w:szCs w:val="14"/>
              </w:rPr>
              <w:t>s</w:t>
            </w:r>
          </w:p>
        </w:tc>
        <w:tc>
          <w:tcPr>
            <w:tcW w:w="5340" w:type="dxa"/>
            <w:shd w:val="clear" w:color="auto" w:fill="auto"/>
          </w:tcPr>
          <w:p w14:paraId="7E90F018" w14:textId="77777777" w:rsidR="00AA03FC" w:rsidRPr="0078236B" w:rsidRDefault="00AA03FC" w:rsidP="00AA03FC">
            <w:pPr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Contribuer à l’ouverture de l’établissement scolaire sur l’environnement éducatif, culturel et professionnel, local et régional, national, européen et international</w:t>
            </w:r>
            <w:r w:rsidRPr="0078236B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7C926" w14:textId="77777777" w:rsidR="00AA03FC" w:rsidRDefault="00AA03FC" w:rsidP="00AA03FC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66196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C772B" w14:textId="77777777" w:rsidR="00AA03FC" w:rsidRDefault="00AA03FC" w:rsidP="00AA03FC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66196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048795" w14:textId="77777777" w:rsidR="00AA03FC" w:rsidRDefault="00AA03FC" w:rsidP="00AA03FC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66196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24C99" w14:textId="77777777" w:rsidR="00AA03FC" w:rsidRDefault="00AA03FC" w:rsidP="00AA03FC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66196D">
              <w:fldChar w:fldCharType="separate"/>
            </w:r>
            <w:r w:rsidRPr="00473885">
              <w:fldChar w:fldCharType="end"/>
            </w:r>
          </w:p>
        </w:tc>
      </w:tr>
      <w:tr w:rsidR="00AA03FC" w:rsidRPr="007B3262" w14:paraId="18891939" w14:textId="77777777" w:rsidTr="00AA03FC">
        <w:tc>
          <w:tcPr>
            <w:tcW w:w="614" w:type="dxa"/>
            <w:gridSpan w:val="2"/>
            <w:vMerge/>
            <w:shd w:val="clear" w:color="auto" w:fill="auto"/>
          </w:tcPr>
          <w:p w14:paraId="2E0ABEF3" w14:textId="77777777" w:rsidR="00AA03FC" w:rsidRPr="007B3262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14:paraId="6D4C2DA4" w14:textId="77777777" w:rsidR="00AA03FC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Coopérer au sein d’une équipe</w:t>
            </w:r>
          </w:p>
          <w:p w14:paraId="1E7FE3B7" w14:textId="77777777" w:rsidR="00AA03FC" w:rsidRPr="0078236B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FB621" w14:textId="77777777" w:rsidR="00AA03FC" w:rsidRPr="007B3262" w:rsidRDefault="00AA03FC" w:rsidP="00AA03FC">
            <w:pPr>
              <w:jc w:val="center"/>
            </w:pPr>
            <w:r w:rsidRPr="007B3262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262">
              <w:instrText xml:space="preserve"> FORMCHECKBOX </w:instrText>
            </w:r>
            <w:r w:rsidR="0066196D">
              <w:fldChar w:fldCharType="separate"/>
            </w:r>
            <w:r w:rsidRPr="007B3262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AD0E1" w14:textId="77777777" w:rsidR="00AA03FC" w:rsidRPr="007B3262" w:rsidRDefault="00AA03FC" w:rsidP="00AA03FC">
            <w:pPr>
              <w:jc w:val="center"/>
            </w:pPr>
            <w:r w:rsidRPr="007B3262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262">
              <w:instrText xml:space="preserve"> FORMCHECKBOX </w:instrText>
            </w:r>
            <w:r w:rsidR="0066196D">
              <w:fldChar w:fldCharType="separate"/>
            </w:r>
            <w:r w:rsidRPr="007B3262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C06C1" w14:textId="77777777" w:rsidR="00AA03FC" w:rsidRPr="007B3262" w:rsidRDefault="00AA03FC" w:rsidP="00AA03FC">
            <w:pPr>
              <w:jc w:val="center"/>
            </w:pPr>
            <w:r w:rsidRPr="007B3262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262">
              <w:instrText xml:space="preserve"> FORMCHECKBOX </w:instrText>
            </w:r>
            <w:r w:rsidR="0066196D">
              <w:fldChar w:fldCharType="separate"/>
            </w:r>
            <w:r w:rsidRPr="007B3262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BEABD" w14:textId="77777777" w:rsidR="00AA03FC" w:rsidRPr="007B3262" w:rsidRDefault="00AA03FC" w:rsidP="00AA03FC">
            <w:pPr>
              <w:jc w:val="center"/>
            </w:pPr>
            <w:r w:rsidRPr="007B3262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262">
              <w:instrText xml:space="preserve"> FORMCHECKBOX </w:instrText>
            </w:r>
            <w:r w:rsidR="0066196D">
              <w:fldChar w:fldCharType="separate"/>
            </w:r>
            <w:r w:rsidRPr="007B3262">
              <w:fldChar w:fldCharType="end"/>
            </w:r>
          </w:p>
        </w:tc>
      </w:tr>
      <w:tr w:rsidR="00AA03FC" w14:paraId="2D26A7BF" w14:textId="77777777" w:rsidTr="00AA03FC">
        <w:trPr>
          <w:trHeight w:val="590"/>
        </w:trPr>
        <w:tc>
          <w:tcPr>
            <w:tcW w:w="614" w:type="dxa"/>
            <w:gridSpan w:val="2"/>
            <w:vMerge/>
            <w:shd w:val="clear" w:color="auto" w:fill="auto"/>
          </w:tcPr>
          <w:p w14:paraId="5E995AE6" w14:textId="77777777" w:rsidR="00AA03FC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14:paraId="3C41166D" w14:textId="77777777" w:rsidR="00AA03FC" w:rsidRPr="0078236B" w:rsidRDefault="00AA03FC" w:rsidP="00AA03FC">
            <w:pPr>
              <w:rPr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Contribuer à l’action de la communauté éducative et coopérer avec les partenaires de l’établissement</w:t>
            </w:r>
            <w:r w:rsidRPr="0078236B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62A84" w14:textId="77777777" w:rsidR="00AA03FC" w:rsidRDefault="00AA03FC" w:rsidP="00AA03FC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66196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9D868" w14:textId="77777777" w:rsidR="00AA03FC" w:rsidRDefault="00AA03FC" w:rsidP="00AA03FC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66196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FC814" w14:textId="77777777" w:rsidR="00AA03FC" w:rsidRDefault="00AA03FC" w:rsidP="00AA03FC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66196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B66E2" w14:textId="77777777" w:rsidR="00AA03FC" w:rsidRDefault="00AA03FC" w:rsidP="00AA03FC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66196D">
              <w:fldChar w:fldCharType="separate"/>
            </w:r>
            <w:r w:rsidRPr="00473885">
              <w:fldChar w:fldCharType="end"/>
            </w:r>
          </w:p>
        </w:tc>
      </w:tr>
      <w:tr w:rsidR="00AA03FC" w:rsidRPr="00F23047" w14:paraId="35FAAE9C" w14:textId="77777777" w:rsidTr="00AA03FC">
        <w:trPr>
          <w:gridBefore w:val="2"/>
          <w:wBefore w:w="614" w:type="dxa"/>
        </w:trPr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FE1457" w14:textId="77777777" w:rsidR="00AA03FC" w:rsidRPr="006E4107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F3229" w14:textId="77777777" w:rsidR="00AA03FC" w:rsidRPr="00F23047" w:rsidRDefault="00AA03FC" w:rsidP="00AA03FC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41F98" w14:textId="77777777" w:rsidR="00AA03FC" w:rsidRPr="00F23047" w:rsidRDefault="00AA03FC" w:rsidP="00AA03FC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CD5BE" w14:textId="77777777" w:rsidR="00AA03FC" w:rsidRPr="00F23047" w:rsidRDefault="00AA03FC" w:rsidP="00AA03FC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0DDD2" w14:textId="77777777" w:rsidR="00AA03FC" w:rsidRPr="00F23047" w:rsidRDefault="00AA03FC" w:rsidP="00AA03FC">
            <w:pPr>
              <w:jc w:val="center"/>
              <w:rPr>
                <w:i/>
              </w:rPr>
            </w:pPr>
          </w:p>
        </w:tc>
      </w:tr>
      <w:tr w:rsidR="00AA03FC" w:rsidRPr="00F23047" w14:paraId="526B0365" w14:textId="77777777" w:rsidTr="00AA03FC">
        <w:tc>
          <w:tcPr>
            <w:tcW w:w="306" w:type="dxa"/>
            <w:vMerge w:val="restart"/>
            <w:shd w:val="clear" w:color="auto" w:fill="auto"/>
          </w:tcPr>
          <w:p w14:paraId="6D097108" w14:textId="77777777" w:rsidR="00AA03FC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1E42425C" w14:textId="77777777" w:rsidR="00AA03FC" w:rsidRPr="00FA70A4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A70A4">
              <w:rPr>
                <w:rFonts w:ascii="Calibri" w:hAnsi="Calibri" w:cs="Calibri"/>
                <w:sz w:val="12"/>
                <w:szCs w:val="12"/>
                <w:lang w:val="en-US"/>
              </w:rPr>
              <w:t xml:space="preserve">I      </w:t>
            </w:r>
          </w:p>
          <w:p w14:paraId="6EF88009" w14:textId="77777777" w:rsidR="00AA03FC" w:rsidRPr="00FA70A4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n</w:t>
            </w:r>
          </w:p>
          <w:p w14:paraId="4E54D773" w14:textId="77777777" w:rsidR="00AA03FC" w:rsidRPr="00FF51C1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s</w:t>
            </w:r>
          </w:p>
          <w:p w14:paraId="27DA2C1F" w14:textId="77777777" w:rsidR="00AA03FC" w:rsidRPr="00FF51C1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p</w:t>
            </w:r>
          </w:p>
          <w:p w14:paraId="77DB76D4" w14:textId="77777777" w:rsidR="00AA03FC" w:rsidRPr="00FF51C1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e</w:t>
            </w:r>
          </w:p>
          <w:p w14:paraId="396A8D7D" w14:textId="77777777" w:rsidR="00AA03FC" w:rsidRPr="00FF51C1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c</w:t>
            </w:r>
          </w:p>
          <w:p w14:paraId="47C2D298" w14:textId="77777777" w:rsidR="00AA03FC" w:rsidRPr="00FF51C1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t</w:t>
            </w:r>
          </w:p>
          <w:p w14:paraId="1815F76C" w14:textId="77777777" w:rsidR="00AA03FC" w:rsidRPr="00FF51C1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e</w:t>
            </w:r>
          </w:p>
          <w:p w14:paraId="1DC1BAC9" w14:textId="77777777" w:rsidR="00AA03FC" w:rsidRPr="00FF51C1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u</w:t>
            </w:r>
          </w:p>
          <w:p w14:paraId="2C276E9D" w14:textId="77777777" w:rsidR="00AA03FC" w:rsidRPr="00FF51C1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FF51C1">
              <w:rPr>
                <w:rFonts w:ascii="Calibri" w:hAnsi="Calibri" w:cs="Calibri"/>
                <w:sz w:val="12"/>
                <w:szCs w:val="12"/>
                <w:lang w:val="en-US"/>
              </w:rPr>
              <w:t>r</w:t>
            </w:r>
          </w:p>
          <w:p w14:paraId="7FCB3C59" w14:textId="77777777" w:rsidR="00AA03FC" w:rsidRPr="00FF51C1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08" w:type="dxa"/>
            <w:vMerge w:val="restart"/>
            <w:shd w:val="clear" w:color="auto" w:fill="auto"/>
          </w:tcPr>
          <w:p w14:paraId="32D70ED4" w14:textId="77777777" w:rsidR="00AA03FC" w:rsidRDefault="00AA03FC" w:rsidP="00AA03FC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F60B573" w14:textId="77777777" w:rsidR="00AA03FC" w:rsidRPr="00FF51C1" w:rsidRDefault="00AA03FC" w:rsidP="00AA03FC">
            <w:pPr>
              <w:jc w:val="center"/>
              <w:rPr>
                <w:rFonts w:cs="Arial"/>
                <w:sz w:val="12"/>
                <w:szCs w:val="12"/>
              </w:rPr>
            </w:pPr>
            <w:r w:rsidRPr="00FF51C1">
              <w:rPr>
                <w:rFonts w:cs="Arial"/>
                <w:sz w:val="12"/>
                <w:szCs w:val="12"/>
              </w:rPr>
              <w:t>C</w:t>
            </w:r>
          </w:p>
          <w:p w14:paraId="3C1E0632" w14:textId="77777777" w:rsidR="00AA03FC" w:rsidRPr="00FF51C1" w:rsidRDefault="00AA03FC" w:rsidP="00AA03FC">
            <w:pPr>
              <w:jc w:val="center"/>
              <w:rPr>
                <w:rFonts w:cs="Arial"/>
                <w:sz w:val="12"/>
                <w:szCs w:val="12"/>
              </w:rPr>
            </w:pPr>
            <w:r w:rsidRPr="00FF51C1">
              <w:rPr>
                <w:rFonts w:cs="Arial"/>
                <w:sz w:val="12"/>
                <w:szCs w:val="12"/>
              </w:rPr>
              <w:t>h</w:t>
            </w:r>
          </w:p>
          <w:p w14:paraId="66E08B19" w14:textId="77777777" w:rsidR="00AA03FC" w:rsidRPr="00FF51C1" w:rsidRDefault="00AA03FC" w:rsidP="00AA03FC">
            <w:pPr>
              <w:jc w:val="center"/>
              <w:rPr>
                <w:rFonts w:cs="Arial"/>
                <w:sz w:val="12"/>
                <w:szCs w:val="12"/>
              </w:rPr>
            </w:pPr>
            <w:r w:rsidRPr="00FF51C1">
              <w:rPr>
                <w:rFonts w:cs="Arial"/>
                <w:sz w:val="12"/>
                <w:szCs w:val="12"/>
              </w:rPr>
              <w:t>e</w:t>
            </w:r>
          </w:p>
          <w:p w14:paraId="4F451D3E" w14:textId="77777777" w:rsidR="00AA03FC" w:rsidRPr="00FF51C1" w:rsidRDefault="00AA03FC" w:rsidP="00AA03FC">
            <w:pPr>
              <w:jc w:val="center"/>
              <w:rPr>
                <w:rFonts w:cs="Arial"/>
                <w:sz w:val="12"/>
                <w:szCs w:val="12"/>
              </w:rPr>
            </w:pPr>
            <w:r w:rsidRPr="00FF51C1">
              <w:rPr>
                <w:rFonts w:cs="Arial"/>
                <w:sz w:val="12"/>
                <w:szCs w:val="12"/>
              </w:rPr>
              <w:t>f</w:t>
            </w:r>
          </w:p>
          <w:p w14:paraId="297FA13A" w14:textId="77777777" w:rsidR="00AA03FC" w:rsidRPr="00FF51C1" w:rsidRDefault="00AA03FC" w:rsidP="00AA03FC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058EF69" w14:textId="77777777" w:rsidR="00AA03FC" w:rsidRPr="00FF51C1" w:rsidRDefault="00AA03FC" w:rsidP="00AA03FC">
            <w:pPr>
              <w:jc w:val="center"/>
              <w:rPr>
                <w:rFonts w:cs="Arial"/>
                <w:sz w:val="12"/>
                <w:szCs w:val="12"/>
              </w:rPr>
            </w:pPr>
            <w:r w:rsidRPr="00FF51C1">
              <w:rPr>
                <w:rFonts w:cs="Arial"/>
                <w:sz w:val="12"/>
                <w:szCs w:val="12"/>
              </w:rPr>
              <w:t>d</w:t>
            </w:r>
          </w:p>
          <w:p w14:paraId="0EE5519C" w14:textId="77777777" w:rsidR="00AA03FC" w:rsidRPr="00FF51C1" w:rsidRDefault="00AA03FC" w:rsidP="00AA03FC">
            <w:pPr>
              <w:jc w:val="center"/>
              <w:rPr>
                <w:rFonts w:cs="Arial"/>
                <w:sz w:val="12"/>
                <w:szCs w:val="12"/>
              </w:rPr>
            </w:pPr>
            <w:r w:rsidRPr="00FF51C1">
              <w:rPr>
                <w:rFonts w:cs="Arial"/>
                <w:sz w:val="12"/>
                <w:szCs w:val="12"/>
              </w:rPr>
              <w:t>’</w:t>
            </w:r>
          </w:p>
          <w:p w14:paraId="0E788592" w14:textId="77777777" w:rsidR="00AA03FC" w:rsidRPr="00FF51C1" w:rsidRDefault="00AA03FC" w:rsidP="00AA03FC">
            <w:pPr>
              <w:jc w:val="center"/>
              <w:rPr>
                <w:rFonts w:cs="Arial"/>
                <w:sz w:val="12"/>
                <w:szCs w:val="12"/>
              </w:rPr>
            </w:pPr>
            <w:r w:rsidRPr="00FF51C1">
              <w:rPr>
                <w:rFonts w:cs="Arial"/>
                <w:sz w:val="12"/>
                <w:szCs w:val="12"/>
              </w:rPr>
              <w:t>E</w:t>
            </w:r>
          </w:p>
          <w:p w14:paraId="40A8F8D9" w14:textId="77777777" w:rsidR="00AA03FC" w:rsidRPr="00FF51C1" w:rsidRDefault="00AA03FC" w:rsidP="00AA03FC">
            <w:pPr>
              <w:jc w:val="center"/>
              <w:rPr>
                <w:rFonts w:cs="Arial"/>
                <w:sz w:val="12"/>
                <w:szCs w:val="12"/>
              </w:rPr>
            </w:pPr>
            <w:r w:rsidRPr="00FF51C1">
              <w:rPr>
                <w:rFonts w:cs="Arial"/>
                <w:sz w:val="12"/>
                <w:szCs w:val="12"/>
              </w:rPr>
              <w:t>t</w:t>
            </w:r>
          </w:p>
          <w:p w14:paraId="2D5F6943" w14:textId="77777777" w:rsidR="00AA03FC" w:rsidRPr="000D0C71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s</w:t>
            </w:r>
          </w:p>
        </w:tc>
        <w:tc>
          <w:tcPr>
            <w:tcW w:w="5340" w:type="dxa"/>
            <w:shd w:val="clear" w:color="auto" w:fill="auto"/>
          </w:tcPr>
          <w:p w14:paraId="4055ED4E" w14:textId="77777777" w:rsidR="00AA03FC" w:rsidRPr="00F23047" w:rsidRDefault="00AA03FC" w:rsidP="00AA03FC">
            <w:pPr>
              <w:rPr>
                <w:i/>
              </w:rPr>
            </w:pPr>
            <w:r>
              <w:rPr>
                <w:rFonts w:ascii="Calibri" w:hAnsi="Calibri" w:cs="Calibri"/>
              </w:rPr>
              <w:t xml:space="preserve"> Agir en éducateur responsable et selon des principes éthiques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DAB7E" w14:textId="77777777" w:rsidR="00AA03FC" w:rsidRPr="00F23047" w:rsidRDefault="00AA03FC" w:rsidP="00AA03FC">
            <w:pPr>
              <w:jc w:val="center"/>
              <w:rPr>
                <w:i/>
              </w:rPr>
            </w:pPr>
            <w:r w:rsidRPr="00F23047"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047">
              <w:rPr>
                <w:i/>
              </w:rPr>
              <w:instrText xml:space="preserve"> FORMCHECKBOX </w:instrText>
            </w:r>
            <w:r w:rsidR="0066196D">
              <w:rPr>
                <w:i/>
              </w:rPr>
            </w:r>
            <w:r w:rsidR="0066196D">
              <w:rPr>
                <w:i/>
              </w:rPr>
              <w:fldChar w:fldCharType="separate"/>
            </w:r>
            <w:r w:rsidRPr="00F23047">
              <w:rPr>
                <w:i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8D8AA" w14:textId="77777777" w:rsidR="00AA03FC" w:rsidRPr="00F23047" w:rsidRDefault="00AA03FC" w:rsidP="00AA03FC">
            <w:pPr>
              <w:jc w:val="center"/>
              <w:rPr>
                <w:i/>
              </w:rPr>
            </w:pPr>
            <w:r w:rsidRPr="00F23047"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047">
              <w:rPr>
                <w:i/>
              </w:rPr>
              <w:instrText xml:space="preserve"> FORMCHECKBOX </w:instrText>
            </w:r>
            <w:r w:rsidR="0066196D">
              <w:rPr>
                <w:i/>
              </w:rPr>
            </w:r>
            <w:r w:rsidR="0066196D">
              <w:rPr>
                <w:i/>
              </w:rPr>
              <w:fldChar w:fldCharType="separate"/>
            </w:r>
            <w:r w:rsidRPr="00F23047">
              <w:rPr>
                <w:i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0CCE12" w14:textId="77777777" w:rsidR="00AA03FC" w:rsidRPr="00F23047" w:rsidRDefault="00AA03FC" w:rsidP="00AA03FC">
            <w:pPr>
              <w:jc w:val="center"/>
              <w:rPr>
                <w:i/>
              </w:rPr>
            </w:pPr>
            <w:r w:rsidRPr="00F23047"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047">
              <w:rPr>
                <w:i/>
              </w:rPr>
              <w:instrText xml:space="preserve"> FORMCHECKBOX </w:instrText>
            </w:r>
            <w:r w:rsidR="0066196D">
              <w:rPr>
                <w:i/>
              </w:rPr>
            </w:r>
            <w:r w:rsidR="0066196D">
              <w:rPr>
                <w:i/>
              </w:rPr>
              <w:fldChar w:fldCharType="separate"/>
            </w:r>
            <w:r w:rsidRPr="00F23047">
              <w:rPr>
                <w:i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A59FD" w14:textId="77777777" w:rsidR="00AA03FC" w:rsidRPr="00F23047" w:rsidRDefault="00AA03FC" w:rsidP="00AA03FC">
            <w:pPr>
              <w:jc w:val="center"/>
              <w:rPr>
                <w:i/>
              </w:rPr>
            </w:pPr>
            <w:r w:rsidRPr="00F23047"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047">
              <w:rPr>
                <w:i/>
              </w:rPr>
              <w:instrText xml:space="preserve"> FORMCHECKBOX </w:instrText>
            </w:r>
            <w:r w:rsidR="0066196D">
              <w:rPr>
                <w:i/>
              </w:rPr>
            </w:r>
            <w:r w:rsidR="0066196D">
              <w:rPr>
                <w:i/>
              </w:rPr>
              <w:fldChar w:fldCharType="separate"/>
            </w:r>
            <w:r w:rsidRPr="00F23047">
              <w:rPr>
                <w:i/>
              </w:rPr>
              <w:fldChar w:fldCharType="end"/>
            </w:r>
          </w:p>
        </w:tc>
      </w:tr>
      <w:tr w:rsidR="00AA03FC" w14:paraId="77A8C6EE" w14:textId="77777777" w:rsidTr="00AA03FC">
        <w:tc>
          <w:tcPr>
            <w:tcW w:w="306" w:type="dxa"/>
            <w:vMerge/>
            <w:shd w:val="clear" w:color="auto" w:fill="auto"/>
          </w:tcPr>
          <w:p w14:paraId="6E6E1447" w14:textId="77777777" w:rsidR="00AA03FC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8" w:type="dxa"/>
            <w:vMerge/>
            <w:shd w:val="clear" w:color="auto" w:fill="auto"/>
          </w:tcPr>
          <w:p w14:paraId="100CD8CA" w14:textId="77777777" w:rsidR="00AA03FC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40" w:type="dxa"/>
            <w:shd w:val="clear" w:color="auto" w:fill="auto"/>
          </w:tcPr>
          <w:p w14:paraId="57E56D90" w14:textId="77777777" w:rsidR="00AA03FC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Accompagner les élèves dans leur parcours de</w:t>
            </w:r>
          </w:p>
          <w:p w14:paraId="17A8FF49" w14:textId="77777777" w:rsidR="00AA03FC" w:rsidRDefault="00AA03FC" w:rsidP="00AA03FC">
            <w:r>
              <w:rPr>
                <w:rFonts w:ascii="Calibri" w:hAnsi="Calibri" w:cs="Calibri"/>
              </w:rPr>
              <w:t xml:space="preserve">formation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56626B" w14:textId="77777777" w:rsidR="00AA03FC" w:rsidRDefault="00AA03FC" w:rsidP="00AA03FC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66196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A86FA" w14:textId="77777777" w:rsidR="00AA03FC" w:rsidRDefault="00AA03FC" w:rsidP="00AA03FC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66196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8F212" w14:textId="77777777" w:rsidR="00AA03FC" w:rsidRDefault="00AA03FC" w:rsidP="00AA03FC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66196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B80CB" w14:textId="77777777" w:rsidR="00AA03FC" w:rsidRDefault="00AA03FC" w:rsidP="00AA03FC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66196D">
              <w:fldChar w:fldCharType="separate"/>
            </w:r>
            <w:r w:rsidRPr="00473885">
              <w:fldChar w:fldCharType="end"/>
            </w:r>
          </w:p>
        </w:tc>
      </w:tr>
      <w:tr w:rsidR="00AA03FC" w14:paraId="7B0AC549" w14:textId="77777777" w:rsidTr="00AA03FC">
        <w:tc>
          <w:tcPr>
            <w:tcW w:w="306" w:type="dxa"/>
            <w:vMerge/>
            <w:shd w:val="clear" w:color="auto" w:fill="auto"/>
          </w:tcPr>
          <w:p w14:paraId="20E49AD7" w14:textId="77777777" w:rsidR="00AA03FC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8" w:type="dxa"/>
            <w:vMerge/>
            <w:shd w:val="clear" w:color="auto" w:fill="auto"/>
          </w:tcPr>
          <w:p w14:paraId="7D14DFAD" w14:textId="77777777" w:rsidR="00AA03FC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340" w:type="dxa"/>
            <w:shd w:val="clear" w:color="auto" w:fill="auto"/>
          </w:tcPr>
          <w:p w14:paraId="24D5EB2E" w14:textId="77777777" w:rsidR="00AA03FC" w:rsidRDefault="00AA03FC" w:rsidP="00AA03F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S'engager dans une démarche individuelle et</w:t>
            </w:r>
          </w:p>
          <w:p w14:paraId="3DAC1CF3" w14:textId="77777777" w:rsidR="00AA03FC" w:rsidRDefault="00AA03FC" w:rsidP="00AA03FC">
            <w:r>
              <w:rPr>
                <w:rFonts w:ascii="Calibri" w:hAnsi="Calibri" w:cs="Calibri"/>
              </w:rPr>
              <w:t>collective de développement professionnel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F7CEF" w14:textId="77777777" w:rsidR="00AA03FC" w:rsidRDefault="00AA03FC" w:rsidP="00AA03FC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66196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88A75" w14:textId="77777777" w:rsidR="00AA03FC" w:rsidRDefault="00AA03FC" w:rsidP="00AA03FC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66196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475BB" w14:textId="77777777" w:rsidR="00AA03FC" w:rsidRDefault="00AA03FC" w:rsidP="00AA03FC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66196D">
              <w:fldChar w:fldCharType="separate"/>
            </w:r>
            <w:r w:rsidRPr="00473885"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56EDC" w14:textId="77777777" w:rsidR="00AA03FC" w:rsidRDefault="00AA03FC" w:rsidP="00AA03FC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66196D">
              <w:fldChar w:fldCharType="separate"/>
            </w:r>
            <w:r w:rsidRPr="00473885">
              <w:fldChar w:fldCharType="end"/>
            </w:r>
          </w:p>
        </w:tc>
      </w:tr>
    </w:tbl>
    <w:p w14:paraId="1A61A40D" w14:textId="77777777" w:rsidR="00443FDB" w:rsidRDefault="00443FDB" w:rsidP="00BA7056">
      <w:pPr>
        <w:spacing w:after="0" w:line="240" w:lineRule="auto"/>
        <w:rPr>
          <w:rFonts w:ascii="Cambria" w:hAnsi="Cambria" w:cs="Cambria"/>
          <w:b/>
          <w:color w:val="548ED5"/>
          <w:sz w:val="20"/>
          <w:szCs w:val="20"/>
        </w:rPr>
      </w:pPr>
    </w:p>
    <w:p w14:paraId="2A9C2102" w14:textId="77777777" w:rsidR="00235466" w:rsidRPr="00235466" w:rsidRDefault="00235466" w:rsidP="0078236B">
      <w:pPr>
        <w:ind w:left="4248"/>
        <w:rPr>
          <w:sz w:val="8"/>
          <w:szCs w:val="8"/>
        </w:rPr>
      </w:pPr>
    </w:p>
    <w:p w14:paraId="08880BE8" w14:textId="77777777" w:rsidR="00805F12" w:rsidRPr="006E4107" w:rsidRDefault="00805F12" w:rsidP="0078236B">
      <w:pPr>
        <w:ind w:left="4248"/>
      </w:pPr>
    </w:p>
    <w:p w14:paraId="6CC70F1D" w14:textId="28D79699" w:rsidR="00B60E9D" w:rsidRPr="00443FDB" w:rsidRDefault="00B60E9D" w:rsidP="00B60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</w:rPr>
      </w:pPr>
      <w:r>
        <w:rPr>
          <w:rFonts w:ascii="Arial" w:hAnsi="Arial" w:cs="Arial"/>
          <w:b/>
          <w:bCs/>
        </w:rPr>
        <w:t xml:space="preserve">Appréciation du chef d’établissement </w:t>
      </w:r>
    </w:p>
    <w:p w14:paraId="2B9BB3FD" w14:textId="77777777" w:rsidR="00B60E9D" w:rsidRPr="00B60E9D" w:rsidRDefault="00B60E9D" w:rsidP="006E4107">
      <w:pPr>
        <w:rPr>
          <w:rFonts w:ascii="Calibri" w:hAnsi="Calibri" w:cs="Calibri"/>
          <w:sz w:val="4"/>
          <w:szCs w:val="4"/>
        </w:rPr>
      </w:pPr>
    </w:p>
    <w:p w14:paraId="14C8F778" w14:textId="4B9B471C" w:rsidR="00BA7056" w:rsidRPr="006E4107" w:rsidRDefault="00BA7056" w:rsidP="006E4107">
      <w:pPr>
        <w:rPr>
          <w:b/>
        </w:rPr>
      </w:pPr>
      <w:r w:rsidRPr="006E4107">
        <w:rPr>
          <w:rFonts w:ascii="Calibri" w:hAnsi="Calibri" w:cs="Calibri"/>
          <w:b/>
          <w:u w:val="single"/>
        </w:rPr>
        <w:t>Appréciation littérale du chef d’établissement</w:t>
      </w:r>
      <w:r w:rsidR="008A6117">
        <w:rPr>
          <w:rFonts w:ascii="Calibri" w:hAnsi="Calibri" w:cs="Calibri"/>
          <w:b/>
          <w:u w:val="single"/>
        </w:rPr>
        <w:t xml:space="preserve"> </w:t>
      </w:r>
      <w:r w:rsidRPr="006E4107">
        <w:rPr>
          <w:rFonts w:ascii="Calibri" w:hAnsi="Calibri" w:cs="Calibri"/>
          <w:b/>
        </w:rPr>
        <w:t xml:space="preserve"> </w:t>
      </w:r>
      <w:r w:rsidRPr="006E4107">
        <w:rPr>
          <w:rFonts w:ascii="Calibri,Italic" w:hAnsi="Calibri,Italic" w:cs="Calibri,Italic"/>
          <w:i/>
          <w:iCs/>
        </w:rPr>
        <w:t>(10 lignes)</w:t>
      </w:r>
      <w:r w:rsidR="00833B9E" w:rsidRPr="006E4107">
        <w:rPr>
          <w:rFonts w:ascii="Calibri,Italic" w:hAnsi="Calibri,Italic" w:cs="Calibri,Italic"/>
          <w:i/>
          <w:iCs/>
        </w:rPr>
        <w:t> </w:t>
      </w:r>
      <w:r w:rsidR="00833B9E" w:rsidRPr="006E4107">
        <w:rPr>
          <w:rFonts w:ascii="Calibri,Italic" w:hAnsi="Calibri,Italic" w:cs="Calibri,Italic"/>
          <w:iCs/>
        </w:rPr>
        <w:t>:</w:t>
      </w:r>
    </w:p>
    <w:p w14:paraId="7CCA6BDD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7C99031B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5190C89" w14:textId="77777777" w:rsidR="00BA7056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5D07B47B" w14:textId="77777777" w:rsidR="00935438" w:rsidRDefault="00935438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0BA3BF2F" w14:textId="77777777" w:rsidR="00935438" w:rsidRPr="00443FDB" w:rsidRDefault="00935438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3DAC9A47" w14:textId="77777777" w:rsidR="00525E2D" w:rsidRDefault="00525E2D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46F5D4F" w14:textId="77777777" w:rsidR="002033CE" w:rsidRDefault="002033CE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047F0E8A" w14:textId="77777777" w:rsidR="00C96B96" w:rsidRPr="00AA03FC" w:rsidRDefault="00C96B9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122"/>
      </w:tblGrid>
      <w:tr w:rsidR="00104F98" w:rsidRPr="00443FDB" w14:paraId="125AC78E" w14:textId="77777777" w:rsidTr="00AA03FC">
        <w:tc>
          <w:tcPr>
            <w:tcW w:w="2303" w:type="dxa"/>
            <w:vAlign w:val="center"/>
          </w:tcPr>
          <w:p w14:paraId="52E8FC22" w14:textId="77777777" w:rsidR="00104F98" w:rsidRPr="00443FDB" w:rsidRDefault="00104F98" w:rsidP="00076EEF">
            <w:pPr>
              <w:jc w:val="center"/>
              <w:rPr>
                <w:b/>
              </w:rPr>
            </w:pPr>
            <w:r>
              <w:rPr>
                <w:b/>
              </w:rPr>
              <w:t>Insuffisant</w:t>
            </w:r>
          </w:p>
        </w:tc>
        <w:tc>
          <w:tcPr>
            <w:tcW w:w="2303" w:type="dxa"/>
            <w:vAlign w:val="center"/>
          </w:tcPr>
          <w:p w14:paraId="4F1D88E8" w14:textId="77777777" w:rsidR="00104F98" w:rsidRPr="00443FDB" w:rsidRDefault="00104F98" w:rsidP="00076EEF">
            <w:pPr>
              <w:jc w:val="center"/>
              <w:rPr>
                <w:b/>
              </w:rPr>
            </w:pPr>
            <w:r w:rsidRPr="00BA7056">
              <w:rPr>
                <w:b/>
              </w:rPr>
              <w:t>À consolider</w:t>
            </w:r>
          </w:p>
        </w:tc>
        <w:tc>
          <w:tcPr>
            <w:tcW w:w="2303" w:type="dxa"/>
            <w:vAlign w:val="center"/>
          </w:tcPr>
          <w:p w14:paraId="3B19FCFB" w14:textId="77777777" w:rsidR="00104F98" w:rsidRPr="00443FDB" w:rsidRDefault="00104F98" w:rsidP="00076EEF">
            <w:pPr>
              <w:jc w:val="center"/>
              <w:rPr>
                <w:b/>
              </w:rPr>
            </w:pPr>
            <w:r w:rsidRPr="00BA7056">
              <w:rPr>
                <w:b/>
              </w:rPr>
              <w:t>Satisfaisant</w:t>
            </w:r>
          </w:p>
        </w:tc>
        <w:tc>
          <w:tcPr>
            <w:tcW w:w="3122" w:type="dxa"/>
            <w:vAlign w:val="center"/>
          </w:tcPr>
          <w:p w14:paraId="6F0AF4B5" w14:textId="77777777" w:rsidR="00104F98" w:rsidRPr="00443FDB" w:rsidRDefault="00104F98" w:rsidP="00076EEF">
            <w:pPr>
              <w:jc w:val="center"/>
              <w:rPr>
                <w:b/>
              </w:rPr>
            </w:pPr>
            <w:r w:rsidRPr="00BA7056">
              <w:rPr>
                <w:b/>
              </w:rPr>
              <w:t>Très satisfaisant</w:t>
            </w:r>
          </w:p>
        </w:tc>
      </w:tr>
      <w:tr w:rsidR="00104F98" w:rsidRPr="00443FDB" w14:paraId="02A18D93" w14:textId="77777777" w:rsidTr="00AA03FC">
        <w:tc>
          <w:tcPr>
            <w:tcW w:w="2303" w:type="dxa"/>
          </w:tcPr>
          <w:p w14:paraId="3FA6598B" w14:textId="77777777" w:rsidR="00104F98" w:rsidRPr="00443FDB" w:rsidRDefault="00104F98" w:rsidP="00076EE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6BC603DB" w14:textId="77777777" w:rsidR="00104F98" w:rsidRPr="00443FDB" w:rsidRDefault="00104F98" w:rsidP="00076EEF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14:paraId="268EEB03" w14:textId="77777777" w:rsidR="00104F98" w:rsidRPr="00443FDB" w:rsidRDefault="00104F98" w:rsidP="00076EEF">
            <w:pPr>
              <w:jc w:val="center"/>
              <w:rPr>
                <w:b/>
              </w:rPr>
            </w:pPr>
          </w:p>
        </w:tc>
        <w:tc>
          <w:tcPr>
            <w:tcW w:w="3122" w:type="dxa"/>
          </w:tcPr>
          <w:p w14:paraId="53DA8EB5" w14:textId="77777777" w:rsidR="00104F98" w:rsidRPr="00443FDB" w:rsidRDefault="00104F98" w:rsidP="00076EEF">
            <w:pPr>
              <w:jc w:val="center"/>
              <w:rPr>
                <w:b/>
              </w:rPr>
            </w:pPr>
          </w:p>
        </w:tc>
      </w:tr>
    </w:tbl>
    <w:p w14:paraId="28196076" w14:textId="77777777" w:rsidR="006E4107" w:rsidRDefault="002033CE" w:rsidP="002033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26012">
        <w:rPr>
          <w:rFonts w:ascii="Calibri" w:hAnsi="Calibri" w:cs="Calibri"/>
          <w:sz w:val="20"/>
          <w:szCs w:val="20"/>
        </w:rPr>
        <w:t xml:space="preserve">                 </w:t>
      </w:r>
      <w:r w:rsidR="00104F98" w:rsidRPr="00226012">
        <w:rPr>
          <w:rFonts w:ascii="Calibri" w:hAnsi="Calibri" w:cs="Calibri"/>
          <w:sz w:val="20"/>
          <w:szCs w:val="20"/>
        </w:rPr>
        <w:t xml:space="preserve">                                                                    </w:t>
      </w:r>
    </w:p>
    <w:p w14:paraId="4AE892F5" w14:textId="26D06167" w:rsidR="00525E2D" w:rsidRPr="000B584A" w:rsidRDefault="00B60E9D" w:rsidP="00B60E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B584A">
        <w:rPr>
          <w:rFonts w:ascii="Calibri" w:hAnsi="Calibri" w:cs="Calibri"/>
          <w:sz w:val="24"/>
          <w:szCs w:val="24"/>
        </w:rPr>
        <w:t xml:space="preserve">                    </w:t>
      </w:r>
      <w:r w:rsidR="000B584A">
        <w:rPr>
          <w:rFonts w:ascii="Calibri" w:hAnsi="Calibri" w:cs="Calibri"/>
          <w:sz w:val="24"/>
          <w:szCs w:val="24"/>
        </w:rPr>
        <w:t xml:space="preserve">                  </w:t>
      </w:r>
      <w:r w:rsidRPr="000B584A">
        <w:rPr>
          <w:rFonts w:ascii="Calibri" w:hAnsi="Calibri" w:cs="Calibri"/>
          <w:sz w:val="24"/>
          <w:szCs w:val="24"/>
        </w:rPr>
        <w:t xml:space="preserve"> </w:t>
      </w:r>
      <w:r w:rsidR="00226012" w:rsidRPr="000B584A">
        <w:rPr>
          <w:rFonts w:ascii="Calibri" w:hAnsi="Calibri" w:cs="Calibri"/>
          <w:sz w:val="24"/>
          <w:szCs w:val="24"/>
        </w:rPr>
        <w:t>Date :</w:t>
      </w:r>
      <w:r w:rsidR="002033CE" w:rsidRPr="000B584A">
        <w:rPr>
          <w:rFonts w:ascii="Calibri" w:hAnsi="Calibri" w:cs="Calibri"/>
          <w:sz w:val="24"/>
          <w:szCs w:val="24"/>
        </w:rPr>
        <w:tab/>
      </w:r>
      <w:r w:rsidR="002033CE" w:rsidRPr="000B584A">
        <w:rPr>
          <w:rFonts w:ascii="Calibri" w:hAnsi="Calibri" w:cs="Calibri"/>
          <w:sz w:val="24"/>
          <w:szCs w:val="24"/>
        </w:rPr>
        <w:tab/>
      </w:r>
      <w:r w:rsidR="000B584A">
        <w:rPr>
          <w:rFonts w:ascii="Calibri" w:hAnsi="Calibri" w:cs="Calibri"/>
          <w:sz w:val="24"/>
          <w:szCs w:val="24"/>
        </w:rPr>
        <w:t xml:space="preserve">                                    </w:t>
      </w:r>
      <w:r w:rsidR="00833B9E" w:rsidRPr="000B584A">
        <w:rPr>
          <w:rFonts w:ascii="Calibri" w:hAnsi="Calibri" w:cs="Calibri"/>
          <w:sz w:val="24"/>
          <w:szCs w:val="24"/>
        </w:rPr>
        <w:t>Signature</w:t>
      </w:r>
      <w:r w:rsidR="0066196D">
        <w:rPr>
          <w:rFonts w:ascii="Calibri" w:hAnsi="Calibri" w:cs="Calibri"/>
          <w:sz w:val="24"/>
          <w:szCs w:val="24"/>
        </w:rPr>
        <w:t> </w:t>
      </w:r>
      <w:bookmarkStart w:id="5" w:name="_GoBack"/>
      <w:bookmarkEnd w:id="5"/>
      <w:r w:rsidR="00D62827" w:rsidRPr="000B584A">
        <w:rPr>
          <w:rFonts w:ascii="Calibri" w:hAnsi="Calibri" w:cs="Calibri"/>
          <w:sz w:val="24"/>
          <w:szCs w:val="24"/>
        </w:rPr>
        <w:t>du Chef d’établissement</w:t>
      </w:r>
      <w:r w:rsidR="002033CE" w:rsidRPr="000B584A">
        <w:rPr>
          <w:rFonts w:ascii="Calibri" w:hAnsi="Calibri" w:cs="Calibri"/>
          <w:sz w:val="24"/>
          <w:szCs w:val="24"/>
        </w:rPr>
        <w:t> :</w:t>
      </w:r>
    </w:p>
    <w:p w14:paraId="369DC127" w14:textId="77777777" w:rsidR="00935438" w:rsidRPr="000B584A" w:rsidRDefault="00935438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14:paraId="1BE77F0B" w14:textId="77777777" w:rsidR="006E4107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B017C2D" w14:textId="77777777" w:rsidR="006E4107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54A92005" w14:textId="77777777" w:rsidR="006E4107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44788C49" w14:textId="77777777" w:rsidR="006E4107" w:rsidRPr="00443FDB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49507F25" w14:textId="693A4CF6" w:rsidR="00BA7056" w:rsidRPr="00443FDB" w:rsidRDefault="00BA7056" w:rsidP="00BC7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</w:rPr>
      </w:pPr>
      <w:r w:rsidRPr="00EF37C3">
        <w:rPr>
          <w:rFonts w:ascii="Arial" w:hAnsi="Arial" w:cs="Arial"/>
          <w:b/>
          <w:bCs/>
        </w:rPr>
        <w:t xml:space="preserve">Observations de l’agent </w:t>
      </w:r>
      <w:r w:rsidR="00EF37C3">
        <w:rPr>
          <w:rFonts w:ascii="Arial" w:hAnsi="Arial" w:cs="Arial"/>
          <w:b/>
          <w:bCs/>
        </w:rPr>
        <w:t xml:space="preserve">contractuel </w:t>
      </w:r>
      <w:r w:rsidR="00BC795C" w:rsidRPr="00443FDB">
        <w:rPr>
          <w:rFonts w:ascii="Arial,Bold" w:hAnsi="Arial,Bold" w:cs="Arial,Bold"/>
          <w:b/>
          <w:bCs/>
        </w:rPr>
        <w:t>(</w:t>
      </w:r>
      <w:r w:rsidRPr="00443FDB">
        <w:rPr>
          <w:rFonts w:ascii="Calibri,Italic" w:hAnsi="Calibri,Italic" w:cs="Calibri,Italic"/>
          <w:i/>
          <w:iCs/>
        </w:rPr>
        <w:t>10 lignes maximum</w:t>
      </w:r>
      <w:r w:rsidR="00BC795C" w:rsidRPr="00443FDB">
        <w:rPr>
          <w:rFonts w:ascii="Calibri,Italic" w:hAnsi="Calibri,Italic" w:cs="Calibri,Italic"/>
          <w:i/>
          <w:iCs/>
        </w:rPr>
        <w:t>)</w:t>
      </w:r>
    </w:p>
    <w:p w14:paraId="302A7EC4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94DF440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EA02D4A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1F65B42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3317B1B1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2F08AE6A" w14:textId="77777777" w:rsidR="00BA7056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C35B2DB" w14:textId="77777777" w:rsidR="00F225C5" w:rsidRDefault="00F225C5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31B60A3" w14:textId="77777777" w:rsidR="00F225C5" w:rsidRPr="00443FDB" w:rsidRDefault="00F225C5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7B17ED8C" w14:textId="77777777" w:rsidR="00BA7056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2E2347A8" w14:textId="77777777" w:rsidR="006E4107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1A80B151" w14:textId="77777777" w:rsidR="006E4107" w:rsidRPr="00443FDB" w:rsidRDefault="006E4107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60011A47" w14:textId="77777777" w:rsidR="00BA7056" w:rsidRPr="00443FDB" w:rsidRDefault="00BA7056" w:rsidP="00BA7056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14:paraId="4559F486" w14:textId="77777777" w:rsidR="00443FDB" w:rsidRPr="00443FDB" w:rsidRDefault="00443FDB" w:rsidP="00BA705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14:paraId="31D9EB32" w14:textId="3B7D5AED" w:rsidR="00516CFA" w:rsidRPr="000B584A" w:rsidRDefault="000B584A" w:rsidP="00516C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34034" w:rsidRPr="000B584A">
        <w:rPr>
          <w:rFonts w:ascii="Calibri" w:hAnsi="Calibri" w:cs="Calibri"/>
          <w:sz w:val="24"/>
          <w:szCs w:val="24"/>
        </w:rPr>
        <w:t xml:space="preserve">  </w:t>
      </w:r>
      <w:r w:rsidR="00866679" w:rsidRPr="000B584A">
        <w:rPr>
          <w:rFonts w:ascii="Calibri" w:hAnsi="Calibri" w:cs="Calibri"/>
          <w:sz w:val="24"/>
          <w:szCs w:val="24"/>
        </w:rPr>
        <w:t>Date :</w:t>
      </w:r>
      <w:r w:rsidR="00516CFA" w:rsidRPr="000B584A">
        <w:rPr>
          <w:rFonts w:ascii="Calibri" w:hAnsi="Calibri" w:cs="Calibri"/>
          <w:sz w:val="24"/>
          <w:szCs w:val="24"/>
        </w:rPr>
        <w:tab/>
      </w:r>
      <w:r w:rsidR="00516CFA" w:rsidRPr="000B584A">
        <w:rPr>
          <w:rFonts w:ascii="Calibri" w:hAnsi="Calibri" w:cs="Calibri"/>
          <w:sz w:val="24"/>
          <w:szCs w:val="24"/>
        </w:rPr>
        <w:tab/>
      </w:r>
      <w:r w:rsidR="00B60E9D" w:rsidRPr="000B584A">
        <w:rPr>
          <w:rFonts w:ascii="Calibri" w:hAnsi="Calibri" w:cs="Calibri"/>
          <w:sz w:val="24"/>
          <w:szCs w:val="24"/>
        </w:rPr>
        <w:t xml:space="preserve">      </w:t>
      </w:r>
      <w:r w:rsidR="00F34034" w:rsidRPr="000B584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          </w:t>
      </w:r>
      <w:r w:rsidR="00516CFA" w:rsidRPr="000B584A">
        <w:rPr>
          <w:rFonts w:ascii="Calibri" w:hAnsi="Calibri" w:cs="Calibri"/>
          <w:sz w:val="24"/>
          <w:szCs w:val="24"/>
        </w:rPr>
        <w:t>Signature</w:t>
      </w:r>
      <w:r w:rsidR="00B60E9D" w:rsidRPr="000B584A">
        <w:rPr>
          <w:rFonts w:ascii="Calibri" w:hAnsi="Calibri" w:cs="Calibri"/>
          <w:sz w:val="24"/>
          <w:szCs w:val="24"/>
        </w:rPr>
        <w:t xml:space="preserve"> de l’agent </w:t>
      </w:r>
      <w:r w:rsidR="00EF37C3">
        <w:rPr>
          <w:rFonts w:ascii="Calibri" w:hAnsi="Calibri" w:cs="Calibri"/>
          <w:sz w:val="24"/>
          <w:szCs w:val="24"/>
        </w:rPr>
        <w:t xml:space="preserve">contractuel </w:t>
      </w:r>
      <w:r w:rsidR="00516CFA" w:rsidRPr="000B584A">
        <w:rPr>
          <w:rFonts w:ascii="Calibri" w:hAnsi="Calibri" w:cs="Calibri"/>
          <w:sz w:val="24"/>
          <w:szCs w:val="24"/>
        </w:rPr>
        <w:t>:</w:t>
      </w:r>
    </w:p>
    <w:p w14:paraId="12535E95" w14:textId="77777777" w:rsidR="00516CFA" w:rsidRDefault="00516CFA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3B42CD8" w14:textId="77777777" w:rsidR="00FF51C1" w:rsidRDefault="00FF51C1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058026" w14:textId="77777777" w:rsidR="006E4107" w:rsidRDefault="006E4107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11F551" w14:textId="77777777" w:rsidR="006E4107" w:rsidRDefault="006E4107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2904CF" w14:textId="77777777" w:rsidR="00FF51C1" w:rsidRDefault="00FF51C1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1F31E0" w14:textId="77777777" w:rsidR="006E4107" w:rsidRDefault="006E4107" w:rsidP="00B00C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75D2C5" w14:textId="4B1D1744" w:rsidR="000B3C17" w:rsidRPr="000B3C17" w:rsidRDefault="000B3C17" w:rsidP="00BA70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0B3C17" w:rsidRPr="000B3C17" w:rsidSect="00AA03FC">
      <w:footerReference w:type="default" r:id="rId8"/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0B289" w14:textId="77777777" w:rsidR="00277436" w:rsidRDefault="00277436" w:rsidP="00866679">
      <w:pPr>
        <w:spacing w:after="0" w:line="240" w:lineRule="auto"/>
      </w:pPr>
      <w:r>
        <w:separator/>
      </w:r>
    </w:p>
  </w:endnote>
  <w:endnote w:type="continuationSeparator" w:id="0">
    <w:p w14:paraId="31C2336A" w14:textId="77777777" w:rsidR="00277436" w:rsidRDefault="00277436" w:rsidP="0086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2E26C" w14:textId="6807432A" w:rsidR="00866679" w:rsidRPr="00AA03FC" w:rsidRDefault="00866679" w:rsidP="00866679">
    <w:pPr>
      <w:pStyle w:val="Pieddepage"/>
      <w:jc w:val="right"/>
      <w:rPr>
        <w:color w:val="000000"/>
        <w:sz w:val="20"/>
        <w:szCs w:val="20"/>
      </w:rPr>
    </w:pPr>
    <w:r w:rsidRPr="00AA03FC">
      <w:rPr>
        <w:color w:val="000000"/>
        <w:sz w:val="20"/>
        <w:szCs w:val="20"/>
      </w:rPr>
      <w:fldChar w:fldCharType="begin"/>
    </w:r>
    <w:r w:rsidRPr="00AA03FC">
      <w:rPr>
        <w:color w:val="000000"/>
        <w:sz w:val="20"/>
        <w:szCs w:val="20"/>
      </w:rPr>
      <w:instrText>PAGE  \* Arabic  \* MERGEFORMAT</w:instrText>
    </w:r>
    <w:r w:rsidRPr="00AA03FC">
      <w:rPr>
        <w:color w:val="000000"/>
        <w:sz w:val="20"/>
        <w:szCs w:val="20"/>
      </w:rPr>
      <w:fldChar w:fldCharType="separate"/>
    </w:r>
    <w:r w:rsidR="0066196D">
      <w:rPr>
        <w:noProof/>
        <w:color w:val="000000"/>
        <w:sz w:val="20"/>
        <w:szCs w:val="20"/>
      </w:rPr>
      <w:t>2</w:t>
    </w:r>
    <w:r w:rsidRPr="00AA03FC">
      <w:rPr>
        <w:color w:val="000000"/>
        <w:sz w:val="20"/>
        <w:szCs w:val="20"/>
      </w:rPr>
      <w:fldChar w:fldCharType="end"/>
    </w:r>
    <w:r w:rsidRPr="00AA03FC">
      <w:rPr>
        <w:color w:val="000000"/>
        <w:sz w:val="20"/>
        <w:szCs w:val="20"/>
      </w:rPr>
      <w:t xml:space="preserve"> / </w:t>
    </w:r>
    <w:r w:rsidRPr="00AA03FC">
      <w:rPr>
        <w:color w:val="000000"/>
        <w:sz w:val="20"/>
        <w:szCs w:val="20"/>
      </w:rPr>
      <w:fldChar w:fldCharType="begin"/>
    </w:r>
    <w:r w:rsidRPr="00AA03FC">
      <w:rPr>
        <w:color w:val="000000"/>
        <w:sz w:val="20"/>
        <w:szCs w:val="20"/>
      </w:rPr>
      <w:instrText>NUMPAGES  \* Arabic  \* MERGEFORMAT</w:instrText>
    </w:r>
    <w:r w:rsidRPr="00AA03FC">
      <w:rPr>
        <w:color w:val="000000"/>
        <w:sz w:val="20"/>
        <w:szCs w:val="20"/>
      </w:rPr>
      <w:fldChar w:fldCharType="separate"/>
    </w:r>
    <w:r w:rsidR="0066196D">
      <w:rPr>
        <w:noProof/>
        <w:color w:val="000000"/>
        <w:sz w:val="20"/>
        <w:szCs w:val="20"/>
      </w:rPr>
      <w:t>2</w:t>
    </w:r>
    <w:r w:rsidRPr="00AA03FC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6A43" w14:textId="77777777" w:rsidR="00277436" w:rsidRDefault="00277436" w:rsidP="00866679">
      <w:pPr>
        <w:spacing w:after="0" w:line="240" w:lineRule="auto"/>
      </w:pPr>
      <w:r>
        <w:separator/>
      </w:r>
    </w:p>
  </w:footnote>
  <w:footnote w:type="continuationSeparator" w:id="0">
    <w:p w14:paraId="561D6813" w14:textId="77777777" w:rsidR="00277436" w:rsidRDefault="00277436" w:rsidP="0086667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édéric Guiral">
    <w15:presenceInfo w15:providerId="Windows Live" w15:userId="6580c8718357f5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B7"/>
    <w:rsid w:val="0001476B"/>
    <w:rsid w:val="00020831"/>
    <w:rsid w:val="000A51F8"/>
    <w:rsid w:val="000B3C17"/>
    <w:rsid w:val="000B584A"/>
    <w:rsid w:val="000D0C71"/>
    <w:rsid w:val="000E31CD"/>
    <w:rsid w:val="00104F98"/>
    <w:rsid w:val="001F1456"/>
    <w:rsid w:val="002033CE"/>
    <w:rsid w:val="00226012"/>
    <w:rsid w:val="00235466"/>
    <w:rsid w:val="00256DD5"/>
    <w:rsid w:val="00265822"/>
    <w:rsid w:val="00272266"/>
    <w:rsid w:val="00277436"/>
    <w:rsid w:val="002807CB"/>
    <w:rsid w:val="002E18FE"/>
    <w:rsid w:val="002F24D6"/>
    <w:rsid w:val="00300D53"/>
    <w:rsid w:val="00365CA1"/>
    <w:rsid w:val="00404CC3"/>
    <w:rsid w:val="00407389"/>
    <w:rsid w:val="004169AA"/>
    <w:rsid w:val="00423794"/>
    <w:rsid w:val="00443287"/>
    <w:rsid w:val="00443FDB"/>
    <w:rsid w:val="00451C01"/>
    <w:rsid w:val="004F1CFF"/>
    <w:rsid w:val="00511BC0"/>
    <w:rsid w:val="00516CFA"/>
    <w:rsid w:val="00525E2D"/>
    <w:rsid w:val="00545341"/>
    <w:rsid w:val="0066196D"/>
    <w:rsid w:val="0069199C"/>
    <w:rsid w:val="006B39EF"/>
    <w:rsid w:val="006C4526"/>
    <w:rsid w:val="006E4107"/>
    <w:rsid w:val="006F4E9C"/>
    <w:rsid w:val="007336E6"/>
    <w:rsid w:val="007558B7"/>
    <w:rsid w:val="00755CB2"/>
    <w:rsid w:val="0078236B"/>
    <w:rsid w:val="007B3262"/>
    <w:rsid w:val="007C4FD1"/>
    <w:rsid w:val="007F28EC"/>
    <w:rsid w:val="00805F12"/>
    <w:rsid w:val="00833B9E"/>
    <w:rsid w:val="00837255"/>
    <w:rsid w:val="00866679"/>
    <w:rsid w:val="0089167B"/>
    <w:rsid w:val="00895D5F"/>
    <w:rsid w:val="008A6117"/>
    <w:rsid w:val="00903A0B"/>
    <w:rsid w:val="00935438"/>
    <w:rsid w:val="00AA03FC"/>
    <w:rsid w:val="00AA34EF"/>
    <w:rsid w:val="00AC2F16"/>
    <w:rsid w:val="00B00CA5"/>
    <w:rsid w:val="00B0597E"/>
    <w:rsid w:val="00B60E9D"/>
    <w:rsid w:val="00B61EA9"/>
    <w:rsid w:val="00B87174"/>
    <w:rsid w:val="00BA4EBE"/>
    <w:rsid w:val="00BA7056"/>
    <w:rsid w:val="00BC795C"/>
    <w:rsid w:val="00BF3148"/>
    <w:rsid w:val="00BF4F0F"/>
    <w:rsid w:val="00C61218"/>
    <w:rsid w:val="00C96B96"/>
    <w:rsid w:val="00CB6E3C"/>
    <w:rsid w:val="00D51E15"/>
    <w:rsid w:val="00D62827"/>
    <w:rsid w:val="00D67F1D"/>
    <w:rsid w:val="00DE58FD"/>
    <w:rsid w:val="00E02224"/>
    <w:rsid w:val="00E052BE"/>
    <w:rsid w:val="00E5617C"/>
    <w:rsid w:val="00E861E6"/>
    <w:rsid w:val="00EB541F"/>
    <w:rsid w:val="00EC6402"/>
    <w:rsid w:val="00EC7F3A"/>
    <w:rsid w:val="00EE3F56"/>
    <w:rsid w:val="00EF37C3"/>
    <w:rsid w:val="00EF4D14"/>
    <w:rsid w:val="00F225C5"/>
    <w:rsid w:val="00F23047"/>
    <w:rsid w:val="00F34034"/>
    <w:rsid w:val="00F354AC"/>
    <w:rsid w:val="00F71264"/>
    <w:rsid w:val="00F80640"/>
    <w:rsid w:val="00FA70A4"/>
    <w:rsid w:val="00FB4C88"/>
    <w:rsid w:val="00FE651E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09A1"/>
  <w15:docId w15:val="{209B026A-1DC2-4C37-8843-6721FA0F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58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0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2379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79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79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79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79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imes New Roman" w:hAnsi="Times New Roman" w:cs="Times New Roman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5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5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6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679"/>
  </w:style>
  <w:style w:type="paragraph" w:styleId="Pieddepage">
    <w:name w:val="footer"/>
    <w:basedOn w:val="Normal"/>
    <w:link w:val="PieddepageCar"/>
    <w:uiPriority w:val="99"/>
    <w:unhideWhenUsed/>
    <w:rsid w:val="0086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679"/>
  </w:style>
  <w:style w:type="paragraph" w:styleId="Notedebasdepage">
    <w:name w:val="footnote text"/>
    <w:basedOn w:val="Normal"/>
    <w:link w:val="NotedebasdepageCar"/>
    <w:uiPriority w:val="99"/>
    <w:unhideWhenUsed/>
    <w:rsid w:val="00F8064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80640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F8064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A4EB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4EB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A4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6F3672-536D-45D0-8E67-0772F4D5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9ECA3582</Template>
  <TotalTime>0</TotalTime>
  <Pages>2</Pages>
  <Words>332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Duvignau</dc:creator>
  <cp:lastModifiedBy>Nathalie Castillo</cp:lastModifiedBy>
  <cp:revision>2</cp:revision>
  <cp:lastPrinted>2018-02-12T15:54:00Z</cp:lastPrinted>
  <dcterms:created xsi:type="dcterms:W3CDTF">2021-03-29T12:33:00Z</dcterms:created>
  <dcterms:modified xsi:type="dcterms:W3CDTF">2021-03-29T12:33:00Z</dcterms:modified>
</cp:coreProperties>
</file>