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3221" w14:textId="766A58C7" w:rsidR="00842BB7" w:rsidRPr="00842BB7" w:rsidRDefault="00842BB7" w:rsidP="00842BB7">
      <w:pPr>
        <w:pStyle w:val="En-tte"/>
        <w:jc w:val="right"/>
        <w:rPr>
          <w:rFonts w:ascii="Arial" w:hAnsi="Arial" w:cs="Arial"/>
        </w:rPr>
      </w:pPr>
      <w:r w:rsidRPr="00842BB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55B60D" wp14:editId="69CCF1EF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1EF75" w14:textId="77777777" w:rsidR="00842BB7" w:rsidRPr="00842BB7" w:rsidRDefault="00842BB7" w:rsidP="00842BB7">
      <w:pPr>
        <w:pStyle w:val="En-tte"/>
        <w:jc w:val="right"/>
        <w:rPr>
          <w:rFonts w:ascii="Arial" w:hAnsi="Arial" w:cs="Arial"/>
          <w:b/>
          <w:sz w:val="28"/>
          <w:szCs w:val="28"/>
        </w:rPr>
      </w:pPr>
      <w:r w:rsidRPr="00842BB7">
        <w:rPr>
          <w:rFonts w:ascii="Arial" w:hAnsi="Arial" w:cs="Arial"/>
          <w:b/>
          <w:sz w:val="28"/>
          <w:szCs w:val="28"/>
        </w:rPr>
        <w:t>Secrétariat général</w:t>
      </w:r>
    </w:p>
    <w:p w14:paraId="5F8C42AE" w14:textId="77777777" w:rsidR="00842BB7" w:rsidRPr="00842BB7" w:rsidRDefault="00842BB7" w:rsidP="00842BB7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r w:rsidRPr="00842BB7">
        <w:rPr>
          <w:rFonts w:ascii="Arial" w:hAnsi="Arial" w:cs="Arial"/>
          <w:b/>
          <w:sz w:val="28"/>
          <w:szCs w:val="28"/>
        </w:rPr>
        <w:t>Direction des personnels</w:t>
      </w:r>
    </w:p>
    <w:p w14:paraId="22E6EB9F" w14:textId="77777777" w:rsidR="00842BB7" w:rsidRPr="00842BB7" w:rsidRDefault="00842BB7" w:rsidP="00842BB7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proofErr w:type="gramStart"/>
      <w:r w:rsidRPr="00842BB7">
        <w:rPr>
          <w:rFonts w:ascii="Arial" w:hAnsi="Arial" w:cs="Arial"/>
          <w:b/>
          <w:sz w:val="28"/>
          <w:szCs w:val="28"/>
        </w:rPr>
        <w:t>enseignants</w:t>
      </w:r>
      <w:proofErr w:type="gramEnd"/>
    </w:p>
    <w:p w14:paraId="0FEA0782" w14:textId="77777777" w:rsidR="00842BB7" w:rsidRPr="00842BB7" w:rsidRDefault="00842BB7" w:rsidP="00842BB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02ECA6A" w14:textId="77777777" w:rsidR="00842BB7" w:rsidRDefault="00842BB7" w:rsidP="00842BB7">
      <w:pPr>
        <w:pStyle w:val="En-tte"/>
        <w:tabs>
          <w:tab w:val="clear" w:pos="4536"/>
          <w:tab w:val="clear" w:pos="9072"/>
        </w:tabs>
      </w:pPr>
    </w:p>
    <w:p w14:paraId="66859A6B" w14:textId="51C617F8" w:rsidR="00842BB7" w:rsidRPr="00842BB7" w:rsidRDefault="00842BB7" w:rsidP="006E4107">
      <w:pPr>
        <w:pStyle w:val="Default"/>
        <w:tabs>
          <w:tab w:val="left" w:pos="5118"/>
        </w:tabs>
        <w:ind w:left="-709"/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0E20E" wp14:editId="6E6AC4A5">
                <wp:simplePos x="0" y="0"/>
                <wp:positionH relativeFrom="column">
                  <wp:posOffset>45720</wp:posOffset>
                </wp:positionH>
                <wp:positionV relativeFrom="paragraph">
                  <wp:posOffset>35560</wp:posOffset>
                </wp:positionV>
                <wp:extent cx="6210300" cy="1428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FA64" w14:textId="6E6421E7" w:rsidR="00842BB7" w:rsidRPr="00842BB7" w:rsidRDefault="00842BB7" w:rsidP="006A20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842B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2 CPE</w:t>
                            </w:r>
                          </w:p>
                          <w:p w14:paraId="18F60EB5" w14:textId="77777777" w:rsidR="00842BB7" w:rsidRPr="00842BB7" w:rsidRDefault="00842BB7" w:rsidP="00842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2B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COMPTE-RENDU D’EVALUATION PROFESSIONNELLE DES </w:t>
                            </w:r>
                            <w:r w:rsidRPr="00842B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PERSONNELS CONTRACTUELS D’ENSEIGNEMENT, D’EDUCATION ET PSYCHOLOGUES DE L’EDUCATION NATIONALE</w:t>
                            </w:r>
                          </w:p>
                          <w:p w14:paraId="04B5ADE7" w14:textId="35239798" w:rsidR="00842BB7" w:rsidRPr="00842BB7" w:rsidRDefault="00842BB7" w:rsidP="00842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842BB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(A retourner dans le délai de 10 jours après prise de connaissance par l’intéressé</w:t>
                            </w:r>
                            <w:r w:rsidR="0058490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(e)</w:t>
                            </w:r>
                            <w:r w:rsidRPr="00842BB7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3B3C79" w14:textId="372A0843" w:rsidR="00842BB7" w:rsidRPr="00842BB7" w:rsidRDefault="00842BB7" w:rsidP="00842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842B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Conseiller principal d’éducation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E2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6pt;margin-top:2.8pt;width:489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" fillcolor="white [3201]" stroked="f" strokeweight=".5pt">
                <v:textbox>
                  <w:txbxContent>
                    <w:p w14:paraId="2EDDFA64" w14:textId="6E6421E7" w:rsidR="00842BB7" w:rsidRPr="00842BB7" w:rsidRDefault="00842BB7" w:rsidP="006A200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842B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2 CPE</w:t>
                      </w:r>
                    </w:p>
                    <w:p w14:paraId="18F60EB5" w14:textId="77777777" w:rsidR="00842BB7" w:rsidRPr="00842BB7" w:rsidRDefault="00842BB7" w:rsidP="00842B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42B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COMPTE-RENDU D’EVALUATION PROFESSIONNELLE DES </w:t>
                      </w:r>
                      <w:r w:rsidRPr="00842B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PERSONNELS CONTRACTUELS D’ENSEIGNEMENT, D’EDUCATION ET PSYCHOLOGUES DE L’EDUCATION NATIONALE</w:t>
                      </w:r>
                    </w:p>
                    <w:p w14:paraId="04B5ADE7" w14:textId="35239798" w:rsidR="00842BB7" w:rsidRPr="00842BB7" w:rsidRDefault="00842BB7" w:rsidP="00842BB7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842BB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(A retourner dans le délai de 10 jours après prise de connaissance par l’intéressé</w:t>
                      </w:r>
                      <w:r w:rsidR="0058490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(e)</w:t>
                      </w:r>
                      <w:r w:rsidRPr="00842BB7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753B3C79" w14:textId="372A0843" w:rsidR="00842BB7" w:rsidRPr="00842BB7" w:rsidRDefault="00842BB7" w:rsidP="00842B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842BB7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Conseiller principal d’éducation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20719E" w14:textId="674CDAE3" w:rsidR="00842BB7" w:rsidRPr="00842BB7" w:rsidRDefault="00842BB7" w:rsidP="006E4107">
      <w:pPr>
        <w:pStyle w:val="Default"/>
        <w:tabs>
          <w:tab w:val="left" w:pos="5118"/>
        </w:tabs>
        <w:ind w:left="-709"/>
        <w:rPr>
          <w:rFonts w:ascii="Arial" w:hAnsi="Arial" w:cs="Arial"/>
          <w:noProof/>
          <w:sz w:val="28"/>
          <w:szCs w:val="28"/>
          <w:lang w:eastAsia="fr-FR"/>
        </w:rPr>
      </w:pPr>
    </w:p>
    <w:p w14:paraId="653E2F40" w14:textId="35C58996" w:rsidR="00842BB7" w:rsidRPr="00842BB7" w:rsidRDefault="00842BB7" w:rsidP="006E4107">
      <w:pPr>
        <w:pStyle w:val="Default"/>
        <w:tabs>
          <w:tab w:val="left" w:pos="5118"/>
        </w:tabs>
        <w:ind w:left="-709"/>
        <w:rPr>
          <w:rFonts w:ascii="Arial" w:hAnsi="Arial" w:cs="Arial"/>
          <w:noProof/>
          <w:sz w:val="28"/>
          <w:szCs w:val="28"/>
          <w:lang w:eastAsia="fr-FR"/>
        </w:rPr>
      </w:pPr>
    </w:p>
    <w:p w14:paraId="3A75A820" w14:textId="77777777" w:rsidR="00842BB7" w:rsidRPr="00842BB7" w:rsidRDefault="00842BB7" w:rsidP="006E4107">
      <w:pPr>
        <w:pStyle w:val="Default"/>
        <w:tabs>
          <w:tab w:val="left" w:pos="5118"/>
        </w:tabs>
        <w:ind w:left="-709"/>
        <w:rPr>
          <w:rFonts w:ascii="Arial" w:hAnsi="Arial" w:cs="Arial"/>
          <w:noProof/>
          <w:sz w:val="28"/>
          <w:szCs w:val="28"/>
          <w:lang w:eastAsia="fr-FR"/>
        </w:rPr>
      </w:pPr>
    </w:p>
    <w:p w14:paraId="11F26290" w14:textId="3B19BF41" w:rsidR="00842BB7" w:rsidRPr="00842BB7" w:rsidRDefault="00842BB7" w:rsidP="006E4107">
      <w:pPr>
        <w:pStyle w:val="Default"/>
        <w:tabs>
          <w:tab w:val="left" w:pos="5118"/>
        </w:tabs>
        <w:ind w:left="-709"/>
        <w:rPr>
          <w:rFonts w:ascii="Arial" w:hAnsi="Arial" w:cs="Arial"/>
          <w:noProof/>
          <w:sz w:val="28"/>
          <w:szCs w:val="28"/>
          <w:lang w:eastAsia="fr-FR"/>
        </w:rPr>
      </w:pPr>
    </w:p>
    <w:p w14:paraId="5BC906AC" w14:textId="43A123EA" w:rsidR="00842BB7" w:rsidRPr="00842BB7" w:rsidRDefault="00842BB7" w:rsidP="006E4107">
      <w:pPr>
        <w:pStyle w:val="Default"/>
        <w:tabs>
          <w:tab w:val="left" w:pos="5118"/>
        </w:tabs>
        <w:ind w:left="-709"/>
        <w:rPr>
          <w:rFonts w:ascii="Arial" w:hAnsi="Arial" w:cs="Arial"/>
          <w:noProof/>
          <w:sz w:val="28"/>
          <w:szCs w:val="28"/>
          <w:lang w:eastAsia="fr-FR"/>
        </w:rPr>
      </w:pPr>
    </w:p>
    <w:p w14:paraId="5F83C83E" w14:textId="3386C68E" w:rsidR="00842BB7" w:rsidRDefault="00842BB7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20FCE28E" w14:textId="761D0141" w:rsidR="00842BB7" w:rsidRDefault="00842BB7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818"/>
        <w:gridCol w:w="1551"/>
        <w:gridCol w:w="196"/>
        <w:gridCol w:w="3925"/>
      </w:tblGrid>
      <w:tr w:rsidR="00BB5A45" w14:paraId="54ECC607" w14:textId="77777777" w:rsidTr="00842BB7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E95FC" w14:textId="77777777" w:rsidR="00BB5A45" w:rsidRDefault="00BB5A45">
            <w:pPr>
              <w:pStyle w:val="Default"/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Établissement :</w:t>
            </w:r>
            <w:ins w:id="2" w:author="Frédéric Guiral" w:date="2016-12-02T09:15:00Z">
              <w:r>
                <w:rPr>
                  <w:rFonts w:cs="Consolas"/>
                  <w:sz w:val="20"/>
                  <w:szCs w:val="20"/>
                </w:rPr>
                <w:t xml:space="preserve"> </w:t>
              </w:r>
            </w:ins>
          </w:p>
        </w:tc>
      </w:tr>
      <w:tr w:rsidR="00BB5A45" w14:paraId="37333053" w14:textId="77777777" w:rsidTr="00842BB7">
        <w:trPr>
          <w:trHeight w:val="327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5E086" w14:textId="77777777" w:rsidR="00BB5A45" w:rsidRDefault="00BB5A45">
            <w:pPr>
              <w:pStyle w:val="Default"/>
              <w:spacing w:before="100" w:beforeAutospacing="1" w:after="100" w:afterAutospacing="1" w:line="276" w:lineRule="auto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NOM et Prénom du CPE 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cs="Calibri"/>
                <w:sz w:val="20"/>
                <w:szCs w:val="20"/>
              </w:rPr>
              <w:t>Date de naissance : 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B5A45" w14:paraId="42026A7C" w14:textId="77777777" w:rsidTr="00842BB7">
        <w:trPr>
          <w:trHeight w:val="327"/>
        </w:trPr>
        <w:tc>
          <w:tcPr>
            <w:tcW w:w="6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D1AA1B" w14:textId="77777777" w:rsidR="00BB5A45" w:rsidRDefault="00BB5A45">
            <w:pPr>
              <w:pStyle w:val="Default"/>
              <w:spacing w:before="100" w:beforeAutospacing="1" w:after="100" w:afterAutospacing="1" w:line="276" w:lineRule="auto"/>
              <w:rPr>
                <w:rFonts w:cs="Consolas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Discipline : 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7B25D" w14:textId="77777777" w:rsidR="00BB5A45" w:rsidRDefault="00BB5A45">
            <w:pPr>
              <w:pStyle w:val="Default"/>
              <w:spacing w:before="100" w:beforeAutospacing="1" w:after="100" w:afterAutospacing="1" w:line="276" w:lineRule="auto"/>
              <w:ind w:left="34" w:right="-683"/>
              <w:rPr>
                <w:rFonts w:cs="Consolas"/>
                <w:sz w:val="20"/>
                <w:szCs w:val="20"/>
              </w:rPr>
            </w:pPr>
          </w:p>
        </w:tc>
      </w:tr>
      <w:tr w:rsidR="00BB5A45" w14:paraId="45104510" w14:textId="77777777" w:rsidTr="00842BB7">
        <w:trPr>
          <w:trHeight w:val="327"/>
        </w:trPr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BBE292" w14:textId="77777777" w:rsidR="00BB5A45" w:rsidRDefault="00BB5A45">
            <w:pPr>
              <w:pStyle w:val="Default"/>
              <w:spacing w:before="100" w:beforeAutospacing="1" w:after="100" w:afterAutospacing="1" w:line="276" w:lineRule="auto"/>
              <w:ind w:right="-39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Nature du contrat : CDI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A2004">
              <w:rPr>
                <w:rFonts w:cs="Calibri"/>
                <w:sz w:val="20"/>
                <w:szCs w:val="20"/>
              </w:rPr>
            </w:r>
            <w:r w:rsidR="006A2004">
              <w:rPr>
                <w:rFonts w:cs="Calibri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cs="Calibri"/>
                <w:sz w:val="20"/>
                <w:szCs w:val="20"/>
              </w:rPr>
              <w:t xml:space="preserve">     CDD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A2004">
              <w:rPr>
                <w:rFonts w:cs="Calibri"/>
                <w:sz w:val="20"/>
                <w:szCs w:val="20"/>
              </w:rPr>
            </w:r>
            <w:r w:rsidR="006A2004">
              <w:rPr>
                <w:rFonts w:cs="Calibri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cs="Calibri"/>
                <w:sz w:val="20"/>
                <w:szCs w:val="20"/>
              </w:rPr>
              <w:t xml:space="preserve">     MA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A2004">
              <w:rPr>
                <w:rFonts w:cs="Calibri"/>
                <w:sz w:val="20"/>
                <w:szCs w:val="20"/>
              </w:rPr>
            </w:r>
            <w:r w:rsidR="006A2004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EFFED6" w14:textId="77777777" w:rsidR="00BB5A45" w:rsidRDefault="00BB5A45">
            <w:pPr>
              <w:pStyle w:val="Default"/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        Grade : AC2C1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A2004">
              <w:rPr>
                <w:rFonts w:cs="Calibri"/>
                <w:sz w:val="20"/>
                <w:szCs w:val="20"/>
              </w:rPr>
            </w:r>
            <w:r w:rsidR="006A2004">
              <w:rPr>
                <w:rFonts w:cs="Calibri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cs="Calibri"/>
                <w:sz w:val="20"/>
                <w:szCs w:val="20"/>
              </w:rPr>
              <w:t xml:space="preserve">     AC2C2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A2004">
              <w:rPr>
                <w:rFonts w:cs="Calibri"/>
                <w:sz w:val="20"/>
                <w:szCs w:val="20"/>
              </w:rPr>
            </w:r>
            <w:r w:rsidR="006A2004">
              <w:rPr>
                <w:rFonts w:cs="Calibri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BB5A45" w14:paraId="6AD5076F" w14:textId="77777777" w:rsidTr="00842BB7">
        <w:trPr>
          <w:trHeight w:val="201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36512E" w14:textId="77777777" w:rsidR="00BB5A45" w:rsidRDefault="00BB5A45">
            <w:pPr>
              <w:pStyle w:val="Default"/>
              <w:spacing w:line="276" w:lineRule="auto"/>
              <w:rPr>
                <w:rFonts w:cs="Calibri"/>
                <w:sz w:val="8"/>
                <w:szCs w:val="8"/>
              </w:rPr>
            </w:pPr>
          </w:p>
        </w:tc>
      </w:tr>
      <w:tr w:rsidR="00BB5A45" w14:paraId="36FA7848" w14:textId="77777777" w:rsidTr="00842BB7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B103C" w14:textId="77777777" w:rsidR="00BB5A45" w:rsidRDefault="00BB5A45">
            <w:pPr>
              <w:pStyle w:val="Default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 et prénom du chef d’établissement :</w:t>
            </w:r>
          </w:p>
        </w:tc>
      </w:tr>
      <w:tr w:rsidR="00BB5A45" w14:paraId="0D360E92" w14:textId="77777777" w:rsidTr="00842BB7">
        <w:trPr>
          <w:trHeight w:val="32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53B9F" w14:textId="77777777" w:rsidR="00BB5A45" w:rsidRDefault="00BB5A45">
            <w:pPr>
              <w:pStyle w:val="Default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Date et heure de l’entretien :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D17F5" w14:textId="77777777" w:rsidR="00BB5A45" w:rsidRDefault="00BB5A45">
            <w:pPr>
              <w:pStyle w:val="Default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D9A2" w14:textId="77777777" w:rsidR="00BB5A45" w:rsidRDefault="00BB5A45">
            <w:pPr>
              <w:pStyle w:val="Default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</w:tbl>
    <w:p w14:paraId="6DD9AE09" w14:textId="77777777" w:rsidR="00BB5A45" w:rsidRDefault="00BB5A45" w:rsidP="00BB5A45">
      <w:pPr>
        <w:spacing w:after="0" w:line="240" w:lineRule="auto"/>
        <w:rPr>
          <w:rFonts w:ascii="Cambria" w:hAnsi="Cambria" w:cs="Cambria"/>
          <w:b/>
          <w:color w:val="548ED5"/>
          <w:sz w:val="20"/>
          <w:szCs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307"/>
        <w:gridCol w:w="309"/>
        <w:gridCol w:w="5337"/>
        <w:gridCol w:w="1133"/>
        <w:gridCol w:w="1133"/>
        <w:gridCol w:w="1133"/>
        <w:gridCol w:w="1133"/>
      </w:tblGrid>
      <w:tr w:rsidR="00BB5A45" w14:paraId="26A40DEB" w14:textId="77777777" w:rsidTr="00D06CF4">
        <w:trPr>
          <w:gridBefore w:val="2"/>
          <w:wBefore w:w="616" w:type="dxa"/>
          <w:trHeight w:val="284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758C" w14:textId="77777777" w:rsidR="00BB5A45" w:rsidRDefault="00BB5A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Niveau d’expertise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5373" w14:textId="77777777" w:rsidR="00BB5A45" w:rsidRDefault="00BB5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Insuffisant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4994" w14:textId="77777777" w:rsidR="00BB5A45" w:rsidRDefault="00BB5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À consolider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94B2" w14:textId="77777777" w:rsidR="00BB5A45" w:rsidRDefault="00BB5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Satisfaisant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5A04" w14:textId="77777777" w:rsidR="00BB5A45" w:rsidRDefault="00BB5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Très satisfaisant</w:t>
            </w:r>
          </w:p>
        </w:tc>
      </w:tr>
      <w:tr w:rsidR="00BB5A45" w14:paraId="22A905BD" w14:textId="77777777" w:rsidTr="00D06CF4">
        <w:trPr>
          <w:trHeight w:val="343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844" w14:textId="77777777" w:rsidR="00BB5A45" w:rsidRDefault="00BB5A45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406225E0" w14:textId="77777777" w:rsidR="00BB5A45" w:rsidRDefault="00BB5A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</w:t>
            </w:r>
          </w:p>
          <w:p w14:paraId="1053CEE1" w14:textId="77777777" w:rsidR="00BB5A45" w:rsidRDefault="00BB5A45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h</w:t>
            </w:r>
            <w:proofErr w:type="gramEnd"/>
          </w:p>
          <w:p w14:paraId="7A3452AB" w14:textId="77777777" w:rsidR="00BB5A45" w:rsidRDefault="00BB5A45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e</w:t>
            </w:r>
            <w:proofErr w:type="gramEnd"/>
          </w:p>
          <w:p w14:paraId="44546E85" w14:textId="77777777" w:rsidR="00BB5A45" w:rsidRDefault="00BB5A45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f</w:t>
            </w:r>
            <w:proofErr w:type="gramEnd"/>
          </w:p>
          <w:p w14:paraId="7620BCA7" w14:textId="77777777" w:rsidR="00BB5A45" w:rsidRDefault="00BB5A4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0F258CA" w14:textId="77777777" w:rsidR="00BB5A45" w:rsidRDefault="00BB5A45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d</w:t>
            </w:r>
            <w:proofErr w:type="gramEnd"/>
          </w:p>
          <w:p w14:paraId="4C451C9E" w14:textId="77777777" w:rsidR="00BB5A45" w:rsidRDefault="00BB5A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’</w:t>
            </w:r>
          </w:p>
          <w:p w14:paraId="1267AE12" w14:textId="77777777" w:rsidR="00BB5A45" w:rsidRDefault="00BB5A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</w:t>
            </w:r>
          </w:p>
          <w:p w14:paraId="2E8DA5C2" w14:textId="77777777" w:rsidR="00BB5A45" w:rsidRDefault="00BB5A45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t</w:t>
            </w:r>
            <w:proofErr w:type="gramEnd"/>
          </w:p>
          <w:p w14:paraId="0B1CC651" w14:textId="77777777" w:rsidR="00BB5A45" w:rsidRDefault="00BB5A4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C5CC" w14:textId="77777777" w:rsidR="00BB5A45" w:rsidRDefault="00BB5A45">
            <w:pPr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Collaborer, dans le cadre du suivi des élèves, avec l’ensemble des acteurs de la communauté éducative et les partenaires de l’établissement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2209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7EE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4E8B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18B8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</w:tr>
      <w:tr w:rsidR="00BB5A45" w14:paraId="2A583785" w14:textId="77777777" w:rsidTr="00D06CF4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F4A8" w14:textId="77777777" w:rsidR="00BB5A45" w:rsidRDefault="00BB5A4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B86F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Contribuer, en lien avec les autres personnels, au respect des règles de vie et de droit dans l’établissement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4747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372D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EA8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D8B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</w:tr>
      <w:tr w:rsidR="00BB5A45" w14:paraId="48A078F3" w14:textId="77777777" w:rsidTr="00D06CF4">
        <w:trPr>
          <w:trHeight w:val="59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C40F" w14:textId="77777777" w:rsidR="00BB5A45" w:rsidRDefault="00BB5A4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5A7" w14:textId="77777777" w:rsidR="00BB5A45" w:rsidRDefault="00BB5A45">
            <w:pPr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Assurer l’animation de l’équipe de vie scolaire et organiser son activité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45F8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0DD0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D2C7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3FE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</w:tr>
      <w:tr w:rsidR="00BB5A45" w14:paraId="630BE128" w14:textId="77777777" w:rsidTr="00D06CF4">
        <w:trPr>
          <w:gridBefore w:val="2"/>
          <w:wBefore w:w="616" w:type="dxa"/>
        </w:trPr>
        <w:tc>
          <w:tcPr>
            <w:tcW w:w="5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CEC86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AC03F" w14:textId="77777777" w:rsidR="00BB5A45" w:rsidRDefault="00BB5A45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E1C7B" w14:textId="77777777" w:rsidR="00BB5A45" w:rsidRDefault="00BB5A45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79498" w14:textId="77777777" w:rsidR="00BB5A45" w:rsidRDefault="00BB5A45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C5313" w14:textId="77777777" w:rsidR="00BB5A45" w:rsidRDefault="00BB5A45">
            <w:pPr>
              <w:jc w:val="center"/>
              <w:rPr>
                <w:i/>
              </w:rPr>
            </w:pPr>
          </w:p>
        </w:tc>
      </w:tr>
      <w:tr w:rsidR="00BB5A45" w14:paraId="595BE17E" w14:textId="77777777" w:rsidTr="00D06CF4"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2E4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29E0BC3B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I      </w:t>
            </w:r>
          </w:p>
          <w:p w14:paraId="2DA1F063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n</w:t>
            </w:r>
          </w:p>
          <w:p w14:paraId="388FCE59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s</w:t>
            </w:r>
          </w:p>
          <w:p w14:paraId="7FEBF1A3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p</w:t>
            </w:r>
          </w:p>
          <w:p w14:paraId="19A1FB18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e</w:t>
            </w:r>
          </w:p>
          <w:p w14:paraId="762A8B60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c</w:t>
            </w:r>
          </w:p>
          <w:p w14:paraId="5931E2E6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t</w:t>
            </w:r>
          </w:p>
          <w:p w14:paraId="69DA89AA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e</w:t>
            </w:r>
          </w:p>
          <w:p w14:paraId="7FE01F1D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u</w:t>
            </w:r>
          </w:p>
          <w:p w14:paraId="54168C00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r</w:t>
            </w:r>
          </w:p>
          <w:p w14:paraId="0005CE92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019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6BD8D9B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</w:t>
            </w:r>
          </w:p>
          <w:p w14:paraId="00EE3194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>
              <w:rPr>
                <w:rFonts w:cs="Arial"/>
                <w:sz w:val="12"/>
                <w:szCs w:val="12"/>
              </w:rPr>
              <w:t>h</w:t>
            </w:r>
            <w:proofErr w:type="gramEnd"/>
          </w:p>
          <w:p w14:paraId="4CF0AC11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>
              <w:rPr>
                <w:rFonts w:cs="Arial"/>
                <w:sz w:val="12"/>
                <w:szCs w:val="12"/>
              </w:rPr>
              <w:t>e</w:t>
            </w:r>
            <w:proofErr w:type="gramEnd"/>
          </w:p>
          <w:p w14:paraId="4805F5F2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>
              <w:rPr>
                <w:rFonts w:cs="Arial"/>
                <w:sz w:val="12"/>
                <w:szCs w:val="12"/>
              </w:rPr>
              <w:t>f</w:t>
            </w:r>
            <w:proofErr w:type="gramEnd"/>
          </w:p>
          <w:p w14:paraId="27B92E31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62DC926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>
              <w:rPr>
                <w:rFonts w:cs="Arial"/>
                <w:sz w:val="12"/>
                <w:szCs w:val="12"/>
              </w:rPr>
              <w:t>d</w:t>
            </w:r>
            <w:proofErr w:type="gramEnd"/>
          </w:p>
          <w:p w14:paraId="258A64E3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’</w:t>
            </w:r>
          </w:p>
          <w:p w14:paraId="494D2724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</w:t>
            </w:r>
          </w:p>
          <w:p w14:paraId="2FE35F47" w14:textId="77777777" w:rsidR="00BB5A45" w:rsidRDefault="00BB5A45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>
              <w:rPr>
                <w:rFonts w:cs="Arial"/>
                <w:sz w:val="12"/>
                <w:szCs w:val="12"/>
              </w:rPr>
              <w:t>t</w:t>
            </w:r>
            <w:proofErr w:type="gramEnd"/>
          </w:p>
          <w:p w14:paraId="40CB0068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8E9" w14:textId="77777777" w:rsidR="00BB5A45" w:rsidRDefault="00BB5A45">
            <w:pPr>
              <w:rPr>
                <w:i/>
              </w:rPr>
            </w:pPr>
            <w:r>
              <w:rPr>
                <w:rFonts w:ascii="Calibri" w:hAnsi="Calibri" w:cs="Calibri"/>
              </w:rPr>
              <w:t xml:space="preserve">Organiser les conditions de vie des élèves dans l’établissement et  contribuer à la qualité du climat scolaire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6865" w14:textId="77777777" w:rsidR="00BB5A45" w:rsidRDefault="00BB5A4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6A2004">
              <w:rPr>
                <w:i/>
              </w:rPr>
            </w:r>
            <w:r w:rsidR="006A2004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DE28" w14:textId="77777777" w:rsidR="00BB5A45" w:rsidRDefault="00BB5A4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6A2004">
              <w:rPr>
                <w:i/>
              </w:rPr>
            </w:r>
            <w:r w:rsidR="006A2004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7AED" w14:textId="77777777" w:rsidR="00BB5A45" w:rsidRDefault="00BB5A4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6A2004">
              <w:rPr>
                <w:i/>
              </w:rPr>
            </w:r>
            <w:r w:rsidR="006A2004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9A22" w14:textId="77777777" w:rsidR="00BB5A45" w:rsidRDefault="00BB5A4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6A2004">
              <w:rPr>
                <w:i/>
              </w:rPr>
            </w:r>
            <w:r w:rsidR="006A2004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BB5A45" w14:paraId="005A2E65" w14:textId="77777777" w:rsidTr="00D06CF4"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221" w14:textId="77777777" w:rsidR="00BB5A45" w:rsidRDefault="00BB5A4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0049" w14:textId="77777777" w:rsidR="00BB5A45" w:rsidRDefault="00BB5A4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B142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Agir en éducateur responsable et selon des principes éthiques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086B" w14:textId="77777777" w:rsidR="00BB5A45" w:rsidRDefault="00BB5A4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6A2004">
              <w:rPr>
                <w:i/>
              </w:rPr>
            </w:r>
            <w:r w:rsidR="006A2004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C9BC" w14:textId="77777777" w:rsidR="00BB5A45" w:rsidRDefault="00BB5A4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6A2004">
              <w:rPr>
                <w:i/>
              </w:rPr>
            </w:r>
            <w:r w:rsidR="006A2004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1B78" w14:textId="77777777" w:rsidR="00BB5A45" w:rsidRDefault="00BB5A4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6A2004">
              <w:rPr>
                <w:i/>
              </w:rPr>
            </w:r>
            <w:r w:rsidR="006A2004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B344" w14:textId="77777777" w:rsidR="00BB5A45" w:rsidRDefault="00BB5A4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6A2004">
              <w:rPr>
                <w:i/>
              </w:rPr>
            </w:r>
            <w:r w:rsidR="006A2004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BB5A45" w14:paraId="6DDB0E3C" w14:textId="77777777" w:rsidTr="00D06CF4"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161" w14:textId="77777777" w:rsidR="00BB5A45" w:rsidRDefault="00BB5A4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31EB" w14:textId="77777777" w:rsidR="00BB5A45" w:rsidRDefault="00BB5A4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D7C5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Accompagner les élèves dans leur parcours de</w:t>
            </w:r>
          </w:p>
          <w:p w14:paraId="1FD75A6A" w14:textId="77777777" w:rsidR="00BB5A45" w:rsidRDefault="00BB5A45">
            <w:r>
              <w:rPr>
                <w:rFonts w:ascii="Calibri" w:hAnsi="Calibri" w:cs="Calibri"/>
              </w:rPr>
              <w:t>formation et leur projet personnel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50AD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D137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190E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DB0C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</w:tr>
      <w:tr w:rsidR="00BB5A45" w14:paraId="43D69936" w14:textId="77777777" w:rsidTr="00D06CF4"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FA74" w14:textId="77777777" w:rsidR="00BB5A45" w:rsidRDefault="00BB5A4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E1ED" w14:textId="77777777" w:rsidR="00BB5A45" w:rsidRDefault="00BB5A4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F3E6" w14:textId="77777777" w:rsidR="00BB5A45" w:rsidRDefault="00BB5A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S'engager dans une démarche individuelle et</w:t>
            </w:r>
          </w:p>
          <w:p w14:paraId="70699E3C" w14:textId="77777777" w:rsidR="00BB5A45" w:rsidRDefault="00BB5A45">
            <w:r>
              <w:rPr>
                <w:rFonts w:ascii="Calibri" w:hAnsi="Calibri" w:cs="Calibri"/>
              </w:rPr>
              <w:t>collective de développement professionnel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6247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08A5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8D63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FAF0" w14:textId="77777777" w:rsidR="00BB5A45" w:rsidRDefault="00BB5A4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2004">
              <w:fldChar w:fldCharType="separate"/>
            </w:r>
            <w:r>
              <w:fldChar w:fldCharType="end"/>
            </w:r>
          </w:p>
        </w:tc>
      </w:tr>
    </w:tbl>
    <w:p w14:paraId="1AC08629" w14:textId="77777777" w:rsidR="00BB5A45" w:rsidRDefault="00BB5A45" w:rsidP="00BB5A45">
      <w:pPr>
        <w:ind w:left="4248"/>
        <w:rPr>
          <w:sz w:val="8"/>
          <w:szCs w:val="8"/>
        </w:rPr>
      </w:pPr>
    </w:p>
    <w:p w14:paraId="66E788B1" w14:textId="77777777" w:rsidR="00BB5A45" w:rsidRDefault="00BB5A45" w:rsidP="00BB5A45">
      <w:pPr>
        <w:ind w:left="4248"/>
      </w:pPr>
    </w:p>
    <w:p w14:paraId="5B73D82C" w14:textId="77777777" w:rsidR="00BB5A45" w:rsidRPr="00BB5A45" w:rsidRDefault="00BB5A45" w:rsidP="00BB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sz w:val="24"/>
          <w:szCs w:val="24"/>
        </w:rPr>
      </w:pPr>
      <w:r w:rsidRPr="00BB5A45">
        <w:rPr>
          <w:rFonts w:cs="Arial"/>
          <w:b/>
          <w:bCs/>
          <w:sz w:val="24"/>
          <w:szCs w:val="24"/>
        </w:rPr>
        <w:t xml:space="preserve">Appréciation du chef d’établissement </w:t>
      </w:r>
    </w:p>
    <w:p w14:paraId="06390314" w14:textId="77777777" w:rsidR="00BB5A45" w:rsidRDefault="00BB5A45" w:rsidP="00BB5A45">
      <w:pPr>
        <w:rPr>
          <w:rFonts w:ascii="Calibri" w:hAnsi="Calibri" w:cs="Calibri"/>
          <w:sz w:val="4"/>
          <w:szCs w:val="4"/>
        </w:rPr>
      </w:pPr>
    </w:p>
    <w:p w14:paraId="5437C9BE" w14:textId="77777777" w:rsidR="00BB5A45" w:rsidRDefault="00BB5A45" w:rsidP="00BB5A45">
      <w:pPr>
        <w:rPr>
          <w:b/>
        </w:rPr>
      </w:pPr>
      <w:r>
        <w:rPr>
          <w:rFonts w:ascii="Calibri" w:hAnsi="Calibri" w:cs="Calibri"/>
          <w:b/>
          <w:u w:val="single"/>
        </w:rPr>
        <w:t xml:space="preserve">Appréciation littérale du chef d’établissement </w:t>
      </w:r>
      <w:r>
        <w:rPr>
          <w:rFonts w:ascii="Calibri" w:hAnsi="Calibri" w:cs="Calibri"/>
          <w:b/>
        </w:rPr>
        <w:t>(</w:t>
      </w:r>
      <w:r>
        <w:rPr>
          <w:rFonts w:ascii="Calibri,Italic" w:hAnsi="Calibri,Italic" w:cs="Calibri,Italic"/>
          <w:i/>
          <w:iCs/>
        </w:rPr>
        <w:t>10 lignes) </w:t>
      </w:r>
      <w:r>
        <w:rPr>
          <w:rFonts w:ascii="Calibri,Italic" w:hAnsi="Calibri,Italic" w:cs="Calibri,Italic"/>
          <w:iCs/>
        </w:rPr>
        <w:t>:</w:t>
      </w:r>
    </w:p>
    <w:p w14:paraId="7B434FB1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055390D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07A9C63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ACE54B0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02A7A95" w14:textId="77777777" w:rsidR="00BB5A45" w:rsidRPr="00D06CF4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45" w14:paraId="600DE18D" w14:textId="77777777" w:rsidTr="00BB5A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6BCF" w14:textId="77777777" w:rsidR="00BB5A45" w:rsidRPr="00BB5A45" w:rsidRDefault="00BB5A45" w:rsidP="00BB5A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BB5A45">
              <w:rPr>
                <w:rFonts w:cs="Arial"/>
                <w:b/>
                <w:iCs/>
                <w:sz w:val="24"/>
                <w:szCs w:val="24"/>
              </w:rPr>
              <w:t>Appréciation globale IA IPR EVS et Chef d’Etablissement</w:t>
            </w:r>
          </w:p>
        </w:tc>
      </w:tr>
    </w:tbl>
    <w:p w14:paraId="0F92DA02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0FC234E7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287441E9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0F113FC5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23C81DEB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4F30806F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12BC07C8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528334E2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0E90A8E8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5EAC87D9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1BE4792F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2709C263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3C73204A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p w14:paraId="27AA85EF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5A45" w14:paraId="75C429D2" w14:textId="77777777" w:rsidTr="00BB5A4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ED80" w14:textId="77777777" w:rsidR="00BB5A45" w:rsidRDefault="00BB5A45">
            <w:pPr>
              <w:jc w:val="center"/>
              <w:rPr>
                <w:b/>
              </w:rPr>
            </w:pPr>
            <w:r>
              <w:rPr>
                <w:b/>
              </w:rPr>
              <w:t>Insuffisant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32DF" w14:textId="77777777" w:rsidR="00BB5A45" w:rsidRDefault="00BB5A45">
            <w:pPr>
              <w:jc w:val="center"/>
              <w:rPr>
                <w:b/>
              </w:rPr>
            </w:pPr>
            <w:r>
              <w:rPr>
                <w:b/>
              </w:rPr>
              <w:t>À consolider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7A03" w14:textId="77777777" w:rsidR="00BB5A45" w:rsidRDefault="00BB5A45">
            <w:pPr>
              <w:jc w:val="center"/>
              <w:rPr>
                <w:b/>
              </w:rPr>
            </w:pPr>
            <w:r>
              <w:rPr>
                <w:b/>
              </w:rPr>
              <w:t>Satisfaisant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BF99" w14:textId="77777777" w:rsidR="00BB5A45" w:rsidRDefault="00BB5A45">
            <w:pPr>
              <w:jc w:val="center"/>
              <w:rPr>
                <w:b/>
              </w:rPr>
            </w:pPr>
            <w:r>
              <w:rPr>
                <w:b/>
              </w:rPr>
              <w:t>Très satisfaisant</w:t>
            </w:r>
          </w:p>
        </w:tc>
      </w:tr>
      <w:tr w:rsidR="00BB5A45" w14:paraId="79A7C039" w14:textId="77777777" w:rsidTr="00BB5A4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3F2" w14:textId="77777777" w:rsidR="00BB5A45" w:rsidRDefault="00BB5A45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8B1" w14:textId="77777777" w:rsidR="00BB5A45" w:rsidRDefault="00BB5A45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DD4" w14:textId="77777777" w:rsidR="00BB5A45" w:rsidRDefault="00BB5A45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93C" w14:textId="77777777" w:rsidR="00BB5A45" w:rsidRDefault="00BB5A45">
            <w:pPr>
              <w:jc w:val="center"/>
              <w:rPr>
                <w:b/>
              </w:rPr>
            </w:pPr>
          </w:p>
        </w:tc>
      </w:tr>
    </w:tbl>
    <w:p w14:paraId="33864D9C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</w:t>
      </w:r>
    </w:p>
    <w:p w14:paraId="425C19BC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25426BF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5A45">
        <w:rPr>
          <w:rFonts w:ascii="Calibri" w:hAnsi="Calibri" w:cs="Calibri"/>
        </w:rPr>
        <w:t>Date :</w:t>
      </w:r>
      <w:r w:rsidRPr="00BB5A45">
        <w:rPr>
          <w:rFonts w:ascii="Calibri" w:hAnsi="Calibri" w:cs="Calibri"/>
        </w:rPr>
        <w:tab/>
      </w:r>
    </w:p>
    <w:p w14:paraId="5399346F" w14:textId="77777777" w:rsidR="00BB5A45" w:rsidRP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5F6B57" w14:textId="4DBFD0A9" w:rsidR="00BB5A45" w:rsidRP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5A45">
        <w:rPr>
          <w:rFonts w:ascii="Calibri" w:hAnsi="Calibri" w:cs="Calibri"/>
        </w:rPr>
        <w:t xml:space="preserve">Signature de l’IA IPR EVS              Signature chargée de mission          </w:t>
      </w:r>
      <w:r>
        <w:rPr>
          <w:rFonts w:ascii="Calibri" w:hAnsi="Calibri" w:cs="Calibri"/>
        </w:rPr>
        <w:t xml:space="preserve">    </w:t>
      </w:r>
      <w:r w:rsidRPr="00BB5A45">
        <w:rPr>
          <w:rFonts w:ascii="Calibri" w:hAnsi="Calibri" w:cs="Calibri"/>
        </w:rPr>
        <w:t>Signature du Chef d’établissement </w:t>
      </w:r>
    </w:p>
    <w:p w14:paraId="54A5CF68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812AAB6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7F2BF176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3DB4B0E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2B4C8D9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EDB366C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AC39B02" w14:textId="77777777" w:rsidR="00BB5A45" w:rsidRPr="00BB5A45" w:rsidRDefault="00BB5A45" w:rsidP="00BB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sz w:val="24"/>
          <w:szCs w:val="24"/>
        </w:rPr>
      </w:pPr>
      <w:r w:rsidRPr="00BB5A45">
        <w:rPr>
          <w:rFonts w:cs="Arial"/>
          <w:b/>
          <w:bCs/>
          <w:sz w:val="24"/>
          <w:szCs w:val="24"/>
        </w:rPr>
        <w:t xml:space="preserve">Observations de </w:t>
      </w:r>
      <w:r w:rsidRPr="00BB5A45">
        <w:rPr>
          <w:rFonts w:cs="Arial,Bold"/>
          <w:b/>
          <w:bCs/>
          <w:sz w:val="24"/>
          <w:szCs w:val="24"/>
        </w:rPr>
        <w:t>l’agent non titulaire (</w:t>
      </w:r>
      <w:r w:rsidRPr="00BB5A45">
        <w:rPr>
          <w:rFonts w:cs="Calibri,Italic"/>
          <w:i/>
          <w:iCs/>
          <w:sz w:val="24"/>
          <w:szCs w:val="24"/>
        </w:rPr>
        <w:t>10 lignes maximum)</w:t>
      </w:r>
    </w:p>
    <w:p w14:paraId="1D1E8A66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7B02965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C30E653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B00E7CC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CC981CE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985B00E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8BFB212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D1F4418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384013E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A308E07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3C5689B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74AAF6A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7385CB0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84883FB" w14:textId="1F2117C2" w:rsidR="00BB5A45" w:rsidRP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B5A45">
        <w:rPr>
          <w:rFonts w:ascii="Calibri" w:hAnsi="Calibri" w:cs="Calibri"/>
        </w:rPr>
        <w:t xml:space="preserve">    Date :</w:t>
      </w:r>
      <w:r w:rsidRPr="00BB5A45">
        <w:rPr>
          <w:rFonts w:ascii="Calibri" w:hAnsi="Calibri" w:cs="Calibri"/>
        </w:rPr>
        <w:tab/>
      </w:r>
      <w:r w:rsidRPr="00BB5A45">
        <w:rPr>
          <w:rFonts w:ascii="Calibri" w:hAnsi="Calibri" w:cs="Calibri"/>
        </w:rPr>
        <w:tab/>
        <w:t xml:space="preserve">      </w:t>
      </w:r>
      <w:r w:rsidRPr="00BB5A45">
        <w:rPr>
          <w:rFonts w:ascii="Calibri" w:hAnsi="Calibri" w:cs="Calibri"/>
        </w:rPr>
        <w:tab/>
        <w:t>Signature de l’agent non titulaire :</w:t>
      </w:r>
    </w:p>
    <w:p w14:paraId="40FC2F4B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AF146F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AFA50A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5B4BC0" w14:textId="77777777" w:rsidR="00BB5A45" w:rsidRDefault="00BB5A45" w:rsidP="00B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75D2C5" w14:textId="7DD1A472" w:rsidR="000B3C17" w:rsidRPr="000B3C17" w:rsidRDefault="000B3C17" w:rsidP="00BA7056">
      <w:pPr>
        <w:rPr>
          <w:sz w:val="20"/>
          <w:szCs w:val="20"/>
        </w:rPr>
      </w:pPr>
    </w:p>
    <w:sectPr w:rsidR="000B3C17" w:rsidRPr="000B3C17" w:rsidSect="00842BB7">
      <w:footerReference w:type="default" r:id="rId8"/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B289" w14:textId="77777777" w:rsidR="00842BB7" w:rsidRDefault="00842BB7" w:rsidP="00866679">
      <w:pPr>
        <w:spacing w:after="0" w:line="240" w:lineRule="auto"/>
      </w:pPr>
      <w:r>
        <w:separator/>
      </w:r>
    </w:p>
  </w:endnote>
  <w:endnote w:type="continuationSeparator" w:id="0">
    <w:p w14:paraId="31C2336A" w14:textId="77777777" w:rsidR="00842BB7" w:rsidRDefault="00842BB7" w:rsidP="008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E26C" w14:textId="7BFBF7D4" w:rsidR="00842BB7" w:rsidRPr="00866679" w:rsidRDefault="00842BB7" w:rsidP="00866679">
    <w:pPr>
      <w:pStyle w:val="Pieddepage"/>
      <w:jc w:val="right"/>
      <w:rPr>
        <w:color w:val="000000" w:themeColor="text1"/>
        <w:sz w:val="20"/>
        <w:szCs w:val="20"/>
      </w:rPr>
    </w:pP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PAGE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6A2004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  <w:r w:rsidRPr="00866679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>/</w:t>
    </w:r>
    <w:r w:rsidRPr="00866679">
      <w:rPr>
        <w:color w:val="000000" w:themeColor="text1"/>
        <w:sz w:val="20"/>
        <w:szCs w:val="20"/>
      </w:rPr>
      <w:t xml:space="preserve"> </w:t>
    </w: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NUMPAGES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6A2004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6A43" w14:textId="77777777" w:rsidR="00842BB7" w:rsidRDefault="00842BB7" w:rsidP="00866679">
      <w:pPr>
        <w:spacing w:after="0" w:line="240" w:lineRule="auto"/>
      </w:pPr>
      <w:r>
        <w:separator/>
      </w:r>
    </w:p>
  </w:footnote>
  <w:footnote w:type="continuationSeparator" w:id="0">
    <w:p w14:paraId="561D6813" w14:textId="77777777" w:rsidR="00842BB7" w:rsidRDefault="00842BB7" w:rsidP="008666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édéric Guiral">
    <w15:presenceInfo w15:providerId="Windows Live" w15:userId="6580c8718357f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B7"/>
    <w:rsid w:val="0001476B"/>
    <w:rsid w:val="00020831"/>
    <w:rsid w:val="000A51F8"/>
    <w:rsid w:val="000B3C17"/>
    <w:rsid w:val="000D0C71"/>
    <w:rsid w:val="000E31CD"/>
    <w:rsid w:val="00104F98"/>
    <w:rsid w:val="001F1456"/>
    <w:rsid w:val="002033CE"/>
    <w:rsid w:val="00226012"/>
    <w:rsid w:val="00235466"/>
    <w:rsid w:val="00256DD5"/>
    <w:rsid w:val="00265822"/>
    <w:rsid w:val="00272266"/>
    <w:rsid w:val="00272981"/>
    <w:rsid w:val="00277436"/>
    <w:rsid w:val="002807CB"/>
    <w:rsid w:val="002E18FE"/>
    <w:rsid w:val="002F24D6"/>
    <w:rsid w:val="00300D53"/>
    <w:rsid w:val="00365CA1"/>
    <w:rsid w:val="00404CC3"/>
    <w:rsid w:val="00407389"/>
    <w:rsid w:val="004169AA"/>
    <w:rsid w:val="00423794"/>
    <w:rsid w:val="00443287"/>
    <w:rsid w:val="00443FDB"/>
    <w:rsid w:val="00451C01"/>
    <w:rsid w:val="004F1CFF"/>
    <w:rsid w:val="00516CFA"/>
    <w:rsid w:val="00525E2D"/>
    <w:rsid w:val="00545341"/>
    <w:rsid w:val="0058490A"/>
    <w:rsid w:val="006A2004"/>
    <w:rsid w:val="006B39EF"/>
    <w:rsid w:val="006C4526"/>
    <w:rsid w:val="006E4107"/>
    <w:rsid w:val="006F4E9C"/>
    <w:rsid w:val="007336E6"/>
    <w:rsid w:val="00750951"/>
    <w:rsid w:val="007558B7"/>
    <w:rsid w:val="00755CB2"/>
    <w:rsid w:val="0078236B"/>
    <w:rsid w:val="007B3262"/>
    <w:rsid w:val="007C4FD1"/>
    <w:rsid w:val="007F28EC"/>
    <w:rsid w:val="00805F12"/>
    <w:rsid w:val="00833B9E"/>
    <w:rsid w:val="00837255"/>
    <w:rsid w:val="00842BB7"/>
    <w:rsid w:val="00866679"/>
    <w:rsid w:val="0089167B"/>
    <w:rsid w:val="00895D5F"/>
    <w:rsid w:val="008A6117"/>
    <w:rsid w:val="008B0D54"/>
    <w:rsid w:val="00903A0B"/>
    <w:rsid w:val="00935438"/>
    <w:rsid w:val="00AA34EF"/>
    <w:rsid w:val="00AC2F16"/>
    <w:rsid w:val="00B00CA5"/>
    <w:rsid w:val="00B0597E"/>
    <w:rsid w:val="00B60E9D"/>
    <w:rsid w:val="00B61EA9"/>
    <w:rsid w:val="00B87174"/>
    <w:rsid w:val="00BA4EBE"/>
    <w:rsid w:val="00BA7056"/>
    <w:rsid w:val="00BB5A45"/>
    <w:rsid w:val="00BB6C76"/>
    <w:rsid w:val="00BC795C"/>
    <w:rsid w:val="00BF3148"/>
    <w:rsid w:val="00BF4F0F"/>
    <w:rsid w:val="00C96B96"/>
    <w:rsid w:val="00CB6E3C"/>
    <w:rsid w:val="00D06CF4"/>
    <w:rsid w:val="00D10C5F"/>
    <w:rsid w:val="00D51E15"/>
    <w:rsid w:val="00D62827"/>
    <w:rsid w:val="00D67F1D"/>
    <w:rsid w:val="00DC1600"/>
    <w:rsid w:val="00E02224"/>
    <w:rsid w:val="00E052BE"/>
    <w:rsid w:val="00E5617C"/>
    <w:rsid w:val="00EB541F"/>
    <w:rsid w:val="00EC6402"/>
    <w:rsid w:val="00EC7F3A"/>
    <w:rsid w:val="00EE3F56"/>
    <w:rsid w:val="00EF4D14"/>
    <w:rsid w:val="00F225C5"/>
    <w:rsid w:val="00F23047"/>
    <w:rsid w:val="00F34034"/>
    <w:rsid w:val="00F354AC"/>
    <w:rsid w:val="00F71264"/>
    <w:rsid w:val="00F80640"/>
    <w:rsid w:val="00FA70A4"/>
    <w:rsid w:val="00FB4C88"/>
    <w:rsid w:val="00FE651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A3084DB6-1072-47FD-8068-BB4EAD5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4EB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4EB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4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C28A02-969F-4F49-8649-6218EA21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9ECA3582</Template>
  <TotalTime>1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Nathalie Castillo</cp:lastModifiedBy>
  <cp:revision>3</cp:revision>
  <cp:lastPrinted>2019-04-17T14:36:00Z</cp:lastPrinted>
  <dcterms:created xsi:type="dcterms:W3CDTF">2021-03-29T12:33:00Z</dcterms:created>
  <dcterms:modified xsi:type="dcterms:W3CDTF">2021-03-29T12:54:00Z</dcterms:modified>
</cp:coreProperties>
</file>